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769A0" w14:textId="77777777" w:rsidR="00831714" w:rsidRDefault="00831714" w:rsidP="00831714">
      <w:pPr>
        <w:pStyle w:val="NormalWeb"/>
        <w:spacing w:before="0" w:beforeAutospacing="0" w:after="0" w:afterAutospacing="0" w:line="285" w:lineRule="atLeast"/>
        <w:rPr>
          <w:ins w:id="0" w:author="win 7" w:date="2012-11-06T20:58:00Z"/>
          <w:rStyle w:val="Strong"/>
          <w:rFonts w:ascii="Georgia" w:hAnsi="Georgia"/>
          <w:color w:val="2A2513"/>
          <w:sz w:val="21"/>
          <w:szCs w:val="21"/>
        </w:rPr>
      </w:pPr>
      <w:ins w:id="1" w:author="win 7" w:date="2012-11-06T20:58:00Z">
        <w:r>
          <w:rPr>
            <w:rStyle w:val="Strong"/>
            <w:rFonts w:ascii="Georgia" w:hAnsi="Georgia"/>
            <w:color w:val="2A2513"/>
            <w:sz w:val="21"/>
            <w:szCs w:val="21"/>
          </w:rPr>
          <w:t>Essay question:</w:t>
        </w:r>
      </w:ins>
    </w:p>
    <w:p w14:paraId="7327EE52" w14:textId="77777777" w:rsidR="00831714" w:rsidRDefault="00831714" w:rsidP="00831714">
      <w:pPr>
        <w:pStyle w:val="NormalWeb"/>
        <w:spacing w:before="0" w:beforeAutospacing="0" w:after="0" w:afterAutospacing="0" w:line="285" w:lineRule="atLeast"/>
        <w:rPr>
          <w:ins w:id="2" w:author="win 7" w:date="2012-11-06T20:58:00Z"/>
          <w:rStyle w:val="Strong"/>
          <w:rFonts w:ascii="Georgia" w:hAnsi="Georgia"/>
          <w:color w:val="2A2513"/>
          <w:sz w:val="21"/>
          <w:szCs w:val="21"/>
        </w:rPr>
      </w:pPr>
    </w:p>
    <w:p w14:paraId="37704675" w14:textId="553BD359" w:rsidR="00831714" w:rsidRDefault="00831714" w:rsidP="00831714">
      <w:pPr>
        <w:pStyle w:val="NormalWeb"/>
        <w:spacing w:before="0" w:beforeAutospacing="0" w:after="0" w:afterAutospacing="0" w:line="285" w:lineRule="atLeast"/>
        <w:rPr>
          <w:ins w:id="3" w:author="win 7" w:date="2012-11-06T20:58:00Z"/>
          <w:rFonts w:ascii="Georgia" w:hAnsi="Georgia"/>
          <w:color w:val="2A2513"/>
          <w:sz w:val="21"/>
          <w:szCs w:val="21"/>
        </w:rPr>
      </w:pPr>
      <w:bookmarkStart w:id="4" w:name="_GoBack"/>
      <w:bookmarkEnd w:id="4"/>
      <w:ins w:id="5" w:author="win 7" w:date="2012-11-06T20:58:00Z">
        <w:r>
          <w:rPr>
            <w:rStyle w:val="Strong"/>
            <w:rFonts w:ascii="Georgia" w:hAnsi="Georgia"/>
            <w:color w:val="2A2513"/>
            <w:sz w:val="21"/>
            <w:szCs w:val="21"/>
          </w:rPr>
          <w:t>Analyzing News Magazine Covers</w:t>
        </w:r>
        <w:r>
          <w:rPr>
            <w:rFonts w:ascii="Georgia" w:hAnsi="Georgia"/>
            <w:color w:val="2A2513"/>
            <w:sz w:val="21"/>
            <w:szCs w:val="21"/>
          </w:rPr>
          <w:br/>
        </w:r>
      </w:ins>
    </w:p>
    <w:p w14:paraId="694BBF8B" w14:textId="77777777" w:rsidR="00831714" w:rsidRDefault="00831714" w:rsidP="00831714">
      <w:pPr>
        <w:pStyle w:val="NormalWeb"/>
        <w:spacing w:before="0" w:beforeAutospacing="0" w:after="0" w:afterAutospacing="0" w:line="285" w:lineRule="atLeast"/>
        <w:rPr>
          <w:ins w:id="6" w:author="win 7" w:date="2012-11-06T20:58:00Z"/>
          <w:rFonts w:ascii="Georgia" w:hAnsi="Georgia"/>
          <w:color w:val="2A2513"/>
          <w:sz w:val="21"/>
          <w:szCs w:val="21"/>
        </w:rPr>
      </w:pPr>
      <w:ins w:id="7" w:author="win 7" w:date="2012-11-06T20:58:00Z">
        <w:r>
          <w:rPr>
            <w:rFonts w:ascii="Georgia" w:hAnsi="Georgia"/>
            <w:color w:val="2A2513"/>
            <w:sz w:val="21"/>
            <w:szCs w:val="21"/>
          </w:rPr>
          <w:t>This assignment will ask you to use what you learned from the News and Image readings and lectures. You will write a critique of any news magazine cover and its related story (that includes reading and analyzing the cover images and the story images and text inside).</w:t>
        </w:r>
      </w:ins>
    </w:p>
    <w:p w14:paraId="1A0024AB" w14:textId="77777777" w:rsidR="00831714" w:rsidRDefault="00831714" w:rsidP="00831714">
      <w:pPr>
        <w:pStyle w:val="NormalWeb"/>
        <w:spacing w:before="0" w:beforeAutospacing="0" w:after="0" w:afterAutospacing="0" w:line="285" w:lineRule="atLeast"/>
        <w:rPr>
          <w:ins w:id="8" w:author="win 7" w:date="2012-11-06T20:58:00Z"/>
          <w:rFonts w:ascii="Georgia" w:hAnsi="Georgia"/>
          <w:color w:val="2A2513"/>
          <w:sz w:val="21"/>
          <w:szCs w:val="21"/>
        </w:rPr>
      </w:pPr>
      <w:ins w:id="9" w:author="win 7" w:date="2012-11-06T20:58:00Z">
        <w:r>
          <w:rPr>
            <w:rFonts w:ascii="Georgia" w:hAnsi="Georgia"/>
            <w:color w:val="2A2513"/>
            <w:sz w:val="21"/>
            <w:szCs w:val="21"/>
          </w:rPr>
          <w:t xml:space="preserve">You can choose any back issue (no more than 12 months old) from Newsweek, Time, The Economist, Rolling Stone, or any Arabic News Magazine.... Please scan and attach the cover story along with the paper (some magazines offer their covers as </w:t>
        </w:r>
        <w:proofErr w:type="spellStart"/>
        <w:r>
          <w:rPr>
            <w:rFonts w:ascii="Georgia" w:hAnsi="Georgia"/>
            <w:color w:val="2A2513"/>
            <w:sz w:val="21"/>
            <w:szCs w:val="21"/>
          </w:rPr>
          <w:t>dowloadable</w:t>
        </w:r>
        <w:proofErr w:type="spellEnd"/>
        <w:r>
          <w:rPr>
            <w:rFonts w:ascii="Georgia" w:hAnsi="Georgia"/>
            <w:color w:val="2A2513"/>
            <w:sz w:val="21"/>
            <w:szCs w:val="21"/>
          </w:rPr>
          <w:t xml:space="preserve"> online images). Put the image in the Appendix of your paper (APA style), do not upload it as a separate file or put it anywhere else.</w:t>
        </w:r>
      </w:ins>
    </w:p>
    <w:p w14:paraId="128B808D" w14:textId="77777777" w:rsidR="00831714" w:rsidRDefault="00831714" w:rsidP="00831714">
      <w:pPr>
        <w:pStyle w:val="NormalWeb"/>
        <w:spacing w:before="0" w:beforeAutospacing="0" w:after="0" w:afterAutospacing="0" w:line="285" w:lineRule="atLeast"/>
        <w:rPr>
          <w:ins w:id="10" w:author="win 7" w:date="2012-11-06T20:58:00Z"/>
          <w:rFonts w:ascii="Georgia" w:hAnsi="Georgia"/>
          <w:color w:val="2A2513"/>
          <w:sz w:val="21"/>
          <w:szCs w:val="21"/>
        </w:rPr>
      </w:pPr>
      <w:ins w:id="11" w:author="win 7" w:date="2012-11-06T20:58:00Z">
        <w:r>
          <w:rPr>
            <w:rFonts w:ascii="Georgia" w:hAnsi="Georgia"/>
            <w:color w:val="2A2513"/>
            <w:sz w:val="21"/>
            <w:szCs w:val="21"/>
          </w:rPr>
          <w:t>It is important in this paper to CRITIQUE and not simply describe. You should minimize description and maximize analysis. You should also back your arguments with citations from the readings and other sources. Here are some questions that will help guide your critique, though keep in mind that your paper should be a coherent essay written in narrative form. You do not need to address all these questions:</w:t>
        </w:r>
      </w:ins>
    </w:p>
    <w:p w14:paraId="0CCF5F31" w14:textId="77777777" w:rsidR="00831714" w:rsidRDefault="00831714" w:rsidP="00831714">
      <w:pPr>
        <w:pStyle w:val="NormalWeb"/>
        <w:spacing w:before="0" w:beforeAutospacing="0" w:after="0" w:afterAutospacing="0" w:line="285" w:lineRule="atLeast"/>
        <w:rPr>
          <w:ins w:id="12" w:author="win 7" w:date="2012-11-06T20:58:00Z"/>
          <w:rFonts w:ascii="Georgia" w:hAnsi="Georgia"/>
          <w:color w:val="2A2513"/>
          <w:sz w:val="21"/>
          <w:szCs w:val="21"/>
        </w:rPr>
      </w:pPr>
      <w:ins w:id="13" w:author="win 7" w:date="2012-11-06T20:58:00Z">
        <w:r>
          <w:rPr>
            <w:rFonts w:ascii="Georgia" w:hAnsi="Georgia"/>
            <w:color w:val="2A2513"/>
            <w:sz w:val="21"/>
            <w:szCs w:val="21"/>
          </w:rPr>
          <w:t>1. What is the topic? What/Who is portrayed? </w:t>
        </w:r>
        <w:r>
          <w:rPr>
            <w:rFonts w:ascii="Georgia" w:hAnsi="Georgia"/>
            <w:color w:val="2A2513"/>
            <w:sz w:val="21"/>
            <w:szCs w:val="21"/>
          </w:rPr>
          <w:br/>
          <w:t>2. Talk about the headline and/or photo caption. Do they change or influence the meaning of the image?</w:t>
        </w:r>
        <w:r>
          <w:rPr>
            <w:rFonts w:ascii="Georgia" w:hAnsi="Georgia"/>
            <w:color w:val="2A2513"/>
            <w:sz w:val="21"/>
            <w:szCs w:val="21"/>
          </w:rPr>
          <w:br/>
          <w:t>3. What is the context of the image (if it is evident or implied)? Describe the elements of the picture.</w:t>
        </w:r>
        <w:r>
          <w:rPr>
            <w:rFonts w:ascii="Georgia" w:hAnsi="Georgia"/>
            <w:color w:val="2A2513"/>
            <w:sz w:val="21"/>
            <w:szCs w:val="21"/>
          </w:rPr>
          <w:br/>
          <w:t>4. Discuss the person or situation portrayed (gender, age, attire, camera angle, colors, lighting, body position, background...).</w:t>
        </w:r>
        <w:r>
          <w:rPr>
            <w:rFonts w:ascii="Georgia" w:hAnsi="Georgia"/>
            <w:color w:val="2A2513"/>
            <w:sz w:val="21"/>
            <w:szCs w:val="21"/>
          </w:rPr>
          <w:br/>
          <w:t>5. Consider the implications of using this image rather than another one. Why was this one chosen? Think about the </w:t>
        </w:r>
        <w:r>
          <w:rPr>
            <w:rFonts w:ascii="Georgia" w:hAnsi="Georgia"/>
            <w:color w:val="2A2513"/>
            <w:sz w:val="21"/>
            <w:szCs w:val="21"/>
          </w:rPr>
          <w:br/>
          <w:t>magazine's audience.</w:t>
        </w:r>
        <w:r>
          <w:rPr>
            <w:rFonts w:ascii="Georgia" w:hAnsi="Georgia"/>
            <w:color w:val="2A2513"/>
            <w:sz w:val="21"/>
            <w:szCs w:val="21"/>
          </w:rPr>
          <w:br/>
          <w:t>6. Reflect on what the image "means" to you... and consider how others might interpret the photograph differently.</w:t>
        </w:r>
        <w:r>
          <w:rPr>
            <w:rFonts w:ascii="Georgia" w:hAnsi="Georgia"/>
            <w:color w:val="2A2513"/>
            <w:sz w:val="21"/>
            <w:szCs w:val="21"/>
          </w:rPr>
          <w:br/>
          <w:t>7. Ask yourself: What are the underlying values, messages and stereotypes embedded in this graphic?</w:t>
        </w:r>
        <w:r>
          <w:rPr>
            <w:rFonts w:ascii="Georgia" w:hAnsi="Georgia"/>
            <w:color w:val="2A2513"/>
            <w:sz w:val="21"/>
            <w:szCs w:val="21"/>
          </w:rPr>
          <w:br/>
          <w:t>8. Are there any emotions revealed in this image? Does the image provoke any emotions?</w:t>
        </w:r>
        <w:r>
          <w:rPr>
            <w:rFonts w:ascii="Georgia" w:hAnsi="Georgia"/>
            <w:color w:val="2A2513"/>
            <w:sz w:val="21"/>
            <w:szCs w:val="21"/>
          </w:rPr>
          <w:br/>
          <w:t>9. You can also come up with your own questions and observations. Be creative!</w:t>
        </w:r>
      </w:ins>
    </w:p>
    <w:p w14:paraId="0A839699" w14:textId="77777777" w:rsidR="00831714" w:rsidRDefault="00831714" w:rsidP="00831714">
      <w:pPr>
        <w:pStyle w:val="NormalWeb"/>
        <w:spacing w:before="0" w:beforeAutospacing="0" w:after="0" w:afterAutospacing="0" w:line="285" w:lineRule="atLeast"/>
        <w:rPr>
          <w:ins w:id="14" w:author="win 7" w:date="2012-11-06T20:58:00Z"/>
          <w:rFonts w:ascii="Georgia" w:hAnsi="Georgia"/>
          <w:color w:val="2A2513"/>
          <w:sz w:val="21"/>
          <w:szCs w:val="21"/>
        </w:rPr>
      </w:pPr>
      <w:ins w:id="15" w:author="win 7" w:date="2012-11-06T20:58:00Z">
        <w:r>
          <w:rPr>
            <w:rStyle w:val="Strong"/>
            <w:rFonts w:ascii="Georgia" w:hAnsi="Georgia"/>
            <w:color w:val="2A2513"/>
            <w:sz w:val="21"/>
            <w:szCs w:val="21"/>
          </w:rPr>
          <w:t>After addressing some of these questions, generate an alternative image idea for the cover along with an alternative headline (on the same story). Explain how the different image/headline would have differently skewed readers' immediate understanding of the story and how they might have appealed to (or alienated) a different reader demographic... Include this "alternative" discussion in the paper (2-3 paragraphs max).</w:t>
        </w:r>
      </w:ins>
    </w:p>
    <w:p w14:paraId="547BCC03" w14:textId="77777777" w:rsidR="007B638F" w:rsidRDefault="007B638F" w:rsidP="007B638F">
      <w:pPr>
        <w:spacing w:line="480" w:lineRule="auto"/>
        <w:jc w:val="center"/>
        <w:rPr>
          <w:rFonts w:eastAsia="Times New Roman" w:cstheme="majorBidi"/>
          <w:lang w:val="en-US"/>
        </w:rPr>
      </w:pPr>
    </w:p>
    <w:p w14:paraId="2C4E7704" w14:textId="77777777" w:rsidR="007B638F" w:rsidRDefault="007B638F" w:rsidP="007B638F">
      <w:pPr>
        <w:spacing w:line="480" w:lineRule="auto"/>
        <w:jc w:val="center"/>
        <w:rPr>
          <w:ins w:id="16" w:author="Sarah Mallat" w:date="2012-10-16T13:02:00Z"/>
          <w:rFonts w:eastAsia="Times New Roman" w:cstheme="majorBidi"/>
          <w:lang w:val="en-US"/>
        </w:rPr>
      </w:pPr>
    </w:p>
    <w:p w14:paraId="5938ABD1" w14:textId="77777777" w:rsidR="00C93D32" w:rsidRDefault="00C93D32" w:rsidP="007B638F">
      <w:pPr>
        <w:spacing w:line="480" w:lineRule="auto"/>
        <w:jc w:val="center"/>
        <w:rPr>
          <w:ins w:id="17" w:author="Sarah Mallat" w:date="2012-10-16T13:02:00Z"/>
          <w:rFonts w:eastAsia="Times New Roman" w:cstheme="majorBidi"/>
          <w:lang w:val="en-US"/>
        </w:rPr>
      </w:pPr>
    </w:p>
    <w:p w14:paraId="6E24692F" w14:textId="77777777" w:rsidR="00C93D32" w:rsidRDefault="00C93D32" w:rsidP="007B638F">
      <w:pPr>
        <w:spacing w:line="480" w:lineRule="auto"/>
        <w:jc w:val="center"/>
        <w:rPr>
          <w:ins w:id="18" w:author="Sarah Mallat" w:date="2012-10-16T13:02:00Z"/>
          <w:rFonts w:eastAsia="Times New Roman" w:cstheme="majorBidi"/>
          <w:lang w:val="en-US"/>
        </w:rPr>
      </w:pPr>
    </w:p>
    <w:p w14:paraId="05E41E5F" w14:textId="77777777" w:rsidR="00C93D32" w:rsidRDefault="00C93D32" w:rsidP="007B638F">
      <w:pPr>
        <w:spacing w:line="480" w:lineRule="auto"/>
        <w:jc w:val="center"/>
        <w:rPr>
          <w:ins w:id="19" w:author="Sarah Mallat" w:date="2012-10-16T13:02:00Z"/>
          <w:rFonts w:eastAsia="Times New Roman" w:cstheme="majorBidi"/>
          <w:lang w:val="en-US"/>
        </w:rPr>
      </w:pPr>
    </w:p>
    <w:p w14:paraId="1B6DE460" w14:textId="77777777" w:rsidR="00C93D32" w:rsidRDefault="00C93D32" w:rsidP="007B638F">
      <w:pPr>
        <w:spacing w:line="480" w:lineRule="auto"/>
        <w:jc w:val="center"/>
        <w:rPr>
          <w:ins w:id="20" w:author="Sarah Mallat" w:date="2012-10-16T13:02:00Z"/>
          <w:rFonts w:eastAsia="Times New Roman" w:cstheme="majorBidi"/>
          <w:lang w:val="en-US"/>
        </w:rPr>
      </w:pPr>
    </w:p>
    <w:p w14:paraId="61DF03C0" w14:textId="77777777" w:rsidR="00C93D32" w:rsidRDefault="00C93D32" w:rsidP="007B638F">
      <w:pPr>
        <w:spacing w:line="480" w:lineRule="auto"/>
        <w:jc w:val="center"/>
        <w:rPr>
          <w:ins w:id="21" w:author="Sarah Mallat" w:date="2012-10-16T13:02:00Z"/>
          <w:rFonts w:eastAsia="Times New Roman" w:cstheme="majorBidi"/>
          <w:lang w:val="en-US"/>
        </w:rPr>
      </w:pPr>
    </w:p>
    <w:p w14:paraId="439FC487" w14:textId="77777777" w:rsidR="00C93D32" w:rsidRDefault="00C93D32" w:rsidP="007B638F">
      <w:pPr>
        <w:spacing w:line="480" w:lineRule="auto"/>
        <w:jc w:val="center"/>
        <w:rPr>
          <w:rFonts w:eastAsia="Times New Roman" w:cstheme="majorBidi"/>
          <w:lang w:val="en-US"/>
        </w:rPr>
      </w:pPr>
    </w:p>
    <w:p w14:paraId="63433879" w14:textId="77777777" w:rsidR="007B638F" w:rsidRDefault="007B638F" w:rsidP="007B638F">
      <w:pPr>
        <w:spacing w:line="480" w:lineRule="auto"/>
        <w:jc w:val="center"/>
        <w:rPr>
          <w:rFonts w:eastAsia="Times New Roman" w:cstheme="majorBidi"/>
          <w:lang w:val="en-US"/>
        </w:rPr>
      </w:pPr>
    </w:p>
    <w:p w14:paraId="24DA5419" w14:textId="77777777" w:rsidR="007B638F" w:rsidRDefault="007B638F" w:rsidP="007B638F">
      <w:pPr>
        <w:spacing w:line="480" w:lineRule="auto"/>
        <w:jc w:val="center"/>
        <w:rPr>
          <w:rFonts w:eastAsia="Times New Roman" w:cstheme="majorBidi"/>
          <w:lang w:val="en-US"/>
        </w:rPr>
      </w:pPr>
    </w:p>
    <w:p w14:paraId="66D90A43" w14:textId="77777777" w:rsidR="007B638F" w:rsidRPr="007B638F" w:rsidDel="00C93D32" w:rsidRDefault="007B638F" w:rsidP="007B638F">
      <w:pPr>
        <w:spacing w:line="480" w:lineRule="auto"/>
        <w:jc w:val="center"/>
        <w:rPr>
          <w:del w:id="22" w:author="Sarah Mallat" w:date="2012-10-16T13:02:00Z"/>
          <w:rFonts w:eastAsia="Times New Roman" w:cstheme="majorBidi"/>
          <w:lang w:val="en-US"/>
        </w:rPr>
      </w:pPr>
      <w:r w:rsidRPr="007B638F">
        <w:rPr>
          <w:rFonts w:eastAsia="Times New Roman" w:cstheme="majorBidi"/>
          <w:lang w:val="en-US"/>
        </w:rPr>
        <w:t>Analyzing News Magazine Covers: Newsweek Magazine</w:t>
      </w:r>
    </w:p>
    <w:p w14:paraId="2F6B9B9C" w14:textId="77777777" w:rsidR="007B638F" w:rsidDel="00C93D32" w:rsidRDefault="007B638F" w:rsidP="007B638F">
      <w:pPr>
        <w:spacing w:line="480" w:lineRule="auto"/>
        <w:jc w:val="center"/>
        <w:rPr>
          <w:del w:id="23" w:author="Sarah Mallat" w:date="2012-10-16T13:02:00Z"/>
          <w:rFonts w:eastAsia="Times New Roman" w:cstheme="majorBidi"/>
          <w:lang w:val="en-US"/>
        </w:rPr>
      </w:pPr>
    </w:p>
    <w:p w14:paraId="4E3D7F65" w14:textId="77777777" w:rsidR="007B638F" w:rsidRDefault="007B638F" w:rsidP="00C93D32">
      <w:pPr>
        <w:spacing w:line="480" w:lineRule="auto"/>
        <w:jc w:val="center"/>
        <w:rPr>
          <w:rFonts w:eastAsia="Times New Roman" w:cstheme="majorBidi"/>
          <w:lang w:val="en-US"/>
        </w:rPr>
      </w:pPr>
    </w:p>
    <w:p w14:paraId="284D29B9" w14:textId="77777777" w:rsidR="007B638F" w:rsidRPr="007B638F" w:rsidRDefault="007B638F" w:rsidP="007B638F">
      <w:pPr>
        <w:spacing w:line="480" w:lineRule="auto"/>
        <w:jc w:val="center"/>
        <w:rPr>
          <w:rFonts w:eastAsia="Times New Roman" w:cstheme="majorBidi"/>
          <w:lang w:val="en-US"/>
        </w:rPr>
      </w:pPr>
      <w:commentRangeStart w:id="24"/>
      <w:r w:rsidRPr="007B638F">
        <w:rPr>
          <w:rFonts w:eastAsia="Times New Roman" w:cstheme="majorBidi"/>
          <w:lang w:val="en-US"/>
        </w:rPr>
        <w:t>Maya Chami</w:t>
      </w:r>
      <w:commentRangeEnd w:id="24"/>
      <w:r w:rsidR="00E73DBF">
        <w:rPr>
          <w:rStyle w:val="CommentReference"/>
        </w:rPr>
        <w:commentReference w:id="24"/>
      </w:r>
    </w:p>
    <w:p w14:paraId="3346647E" w14:textId="77777777" w:rsidR="007B638F" w:rsidRPr="007B638F" w:rsidRDefault="007B638F" w:rsidP="007B638F">
      <w:pPr>
        <w:spacing w:line="480" w:lineRule="auto"/>
        <w:jc w:val="center"/>
        <w:rPr>
          <w:rFonts w:eastAsia="Times New Roman" w:cstheme="majorBidi"/>
          <w:lang w:val="en-US"/>
        </w:rPr>
      </w:pPr>
      <w:r w:rsidRPr="007B638F">
        <w:rPr>
          <w:rFonts w:eastAsia="Times New Roman" w:cstheme="majorBidi"/>
          <w:lang w:val="en-US"/>
        </w:rPr>
        <w:t>American University of Beirut</w:t>
      </w:r>
    </w:p>
    <w:p w14:paraId="2E89F7C9" w14:textId="77777777" w:rsidR="007B638F" w:rsidRDefault="007B638F">
      <w:pPr>
        <w:spacing w:after="200" w:line="276" w:lineRule="auto"/>
        <w:rPr>
          <w:rFonts w:eastAsia="Times New Roman" w:cstheme="majorBidi"/>
          <w:lang w:val="en-US"/>
        </w:rPr>
      </w:pPr>
      <w:r>
        <w:rPr>
          <w:rFonts w:eastAsia="Times New Roman" w:cstheme="majorBidi"/>
          <w:lang w:val="en-US"/>
        </w:rPr>
        <w:br w:type="page"/>
      </w:r>
    </w:p>
    <w:p w14:paraId="7DF3B4D4" w14:textId="77777777" w:rsidR="007B638F" w:rsidDel="00C93D32" w:rsidRDefault="007B638F">
      <w:pPr>
        <w:spacing w:line="480" w:lineRule="auto"/>
        <w:jc w:val="center"/>
        <w:rPr>
          <w:del w:id="25" w:author="Sarah Mallat" w:date="2012-10-16T13:02:00Z"/>
          <w:rFonts w:eastAsia="Times New Roman" w:cstheme="majorBidi"/>
          <w:lang w:val="en-US"/>
        </w:rPr>
        <w:pPrChange w:id="26" w:author="Sarah Mallat" w:date="2012-10-16T13:02:00Z">
          <w:pPr>
            <w:spacing w:line="480" w:lineRule="auto"/>
          </w:pPr>
        </w:pPrChange>
      </w:pPr>
      <w:r>
        <w:rPr>
          <w:rFonts w:eastAsia="Times New Roman" w:cstheme="majorBidi"/>
          <w:lang w:val="en-US"/>
        </w:rPr>
        <w:lastRenderedPageBreak/>
        <w:t>Abstract</w:t>
      </w:r>
    </w:p>
    <w:p w14:paraId="096D2EEB" w14:textId="77777777" w:rsidR="007B638F" w:rsidRDefault="007B638F">
      <w:pPr>
        <w:spacing w:line="480" w:lineRule="auto"/>
        <w:jc w:val="center"/>
        <w:rPr>
          <w:rFonts w:eastAsia="Times New Roman" w:cstheme="majorBidi"/>
          <w:lang w:val="en-US"/>
        </w:rPr>
        <w:pPrChange w:id="27" w:author="Sarah Mallat" w:date="2012-10-16T13:02:00Z">
          <w:pPr>
            <w:spacing w:line="480" w:lineRule="auto"/>
          </w:pPr>
        </w:pPrChange>
      </w:pPr>
    </w:p>
    <w:p w14:paraId="3CAD9143" w14:textId="77777777" w:rsidR="007B638F" w:rsidRDefault="007B638F">
      <w:pPr>
        <w:spacing w:line="480" w:lineRule="auto"/>
        <w:rPr>
          <w:rFonts w:eastAsia="Times New Roman" w:cstheme="majorBidi"/>
          <w:lang w:val="en-US"/>
        </w:rPr>
        <w:pPrChange w:id="28" w:author="Sarah Mallat" w:date="2012-10-16T13:02:00Z">
          <w:pPr>
            <w:spacing w:line="480" w:lineRule="auto"/>
            <w:ind w:firstLine="720"/>
          </w:pPr>
        </w:pPrChange>
      </w:pPr>
      <w:r>
        <w:rPr>
          <w:rFonts w:eastAsia="Times New Roman" w:cstheme="majorBidi"/>
          <w:lang w:val="en-US"/>
        </w:rPr>
        <w:t xml:space="preserve">This paper analyses the cover image of </w:t>
      </w:r>
      <w:r w:rsidRPr="00C93D32">
        <w:rPr>
          <w:rFonts w:eastAsia="Times New Roman" w:cstheme="majorBidi"/>
          <w:i/>
          <w:lang w:val="en-US"/>
          <w:rPrChange w:id="29" w:author="Sarah Mallat" w:date="2012-10-16T13:02:00Z">
            <w:rPr>
              <w:rFonts w:eastAsia="Times New Roman" w:cstheme="majorBidi"/>
              <w:lang w:val="en-US"/>
            </w:rPr>
          </w:rPrChange>
        </w:rPr>
        <w:t>Newsweek</w:t>
      </w:r>
      <w:r>
        <w:rPr>
          <w:rFonts w:eastAsia="Times New Roman" w:cstheme="majorBidi"/>
          <w:lang w:val="en-US"/>
        </w:rPr>
        <w:t xml:space="preserve"> magazine that was released on September 24, 2012, as well as the images inside the magazine in the story. </w:t>
      </w:r>
      <w:r w:rsidR="00B71DC9">
        <w:rPr>
          <w:rFonts w:eastAsia="Times New Roman" w:cstheme="majorBidi"/>
          <w:lang w:val="en-US"/>
        </w:rPr>
        <w:t xml:space="preserve">It focuses on the headline of the cover, the caption, the elements of the image and how they relate to the context of what is happening and why they are mostly </w:t>
      </w:r>
      <w:commentRangeStart w:id="30"/>
      <w:r w:rsidR="00B71DC9">
        <w:rPr>
          <w:rFonts w:eastAsia="Times New Roman" w:cstheme="majorBidi"/>
          <w:lang w:val="en-US"/>
        </w:rPr>
        <w:t>misleading</w:t>
      </w:r>
      <w:commentRangeEnd w:id="30"/>
      <w:r w:rsidR="00C93D32">
        <w:rPr>
          <w:rStyle w:val="CommentReference"/>
        </w:rPr>
        <w:commentReference w:id="30"/>
      </w:r>
      <w:r w:rsidR="00B71DC9">
        <w:rPr>
          <w:rFonts w:eastAsia="Times New Roman" w:cstheme="majorBidi"/>
          <w:lang w:val="en-US"/>
        </w:rPr>
        <w:t>.</w:t>
      </w:r>
      <w:ins w:id="31" w:author="Sarah Mallat" w:date="2012-10-16T13:02:00Z">
        <w:r w:rsidR="00C93D32">
          <w:rPr>
            <w:rFonts w:eastAsia="Times New Roman" w:cstheme="majorBidi"/>
            <w:lang w:val="en-US"/>
          </w:rPr>
          <w:t xml:space="preserve"> </w:t>
        </w:r>
      </w:ins>
    </w:p>
    <w:p w14:paraId="69AA9167" w14:textId="77777777" w:rsidR="00B71DC9" w:rsidRDefault="00B71DC9" w:rsidP="00B71DC9">
      <w:pPr>
        <w:spacing w:line="480" w:lineRule="auto"/>
        <w:rPr>
          <w:rFonts w:eastAsia="Times New Roman" w:cstheme="majorBidi"/>
          <w:lang w:val="en-US"/>
        </w:rPr>
      </w:pPr>
    </w:p>
    <w:p w14:paraId="4F9902FF" w14:textId="77777777" w:rsidR="00B71DC9" w:rsidRDefault="00B71DC9">
      <w:pPr>
        <w:spacing w:after="200" w:line="276" w:lineRule="auto"/>
        <w:rPr>
          <w:rFonts w:eastAsia="Times New Roman" w:cstheme="majorBidi"/>
          <w:lang w:val="en-US"/>
        </w:rPr>
      </w:pPr>
      <w:r>
        <w:rPr>
          <w:rFonts w:eastAsia="Times New Roman" w:cstheme="majorBidi"/>
          <w:lang w:val="en-US"/>
        </w:rPr>
        <w:br w:type="page"/>
      </w:r>
    </w:p>
    <w:p w14:paraId="3C14BDAA" w14:textId="77777777" w:rsidR="00221697" w:rsidRPr="003C3FEA" w:rsidRDefault="00B75940">
      <w:pPr>
        <w:spacing w:line="480" w:lineRule="auto"/>
        <w:jc w:val="center"/>
        <w:rPr>
          <w:rFonts w:eastAsia="Times New Roman" w:cstheme="majorBidi"/>
          <w:lang w:val="en-US"/>
        </w:rPr>
        <w:pPrChange w:id="32" w:author="Sarah Mallat" w:date="2012-10-16T13:03:00Z">
          <w:pPr>
            <w:spacing w:line="480" w:lineRule="auto"/>
          </w:pPr>
        </w:pPrChange>
      </w:pPr>
      <w:r w:rsidRPr="003C3FEA">
        <w:rPr>
          <w:rFonts w:eastAsia="Times New Roman" w:cstheme="majorBidi"/>
          <w:lang w:val="en-US"/>
        </w:rPr>
        <w:lastRenderedPageBreak/>
        <w:t>Analyzing News Magazine Covers</w:t>
      </w:r>
      <w:r w:rsidR="003C3FEA" w:rsidRPr="003C3FEA">
        <w:rPr>
          <w:rFonts w:eastAsia="Times New Roman" w:cstheme="majorBidi"/>
          <w:lang w:val="en-US"/>
        </w:rPr>
        <w:t>: Newsweek Magazine</w:t>
      </w:r>
      <w:del w:id="33" w:author="Sarah Mallat" w:date="2012-10-16T13:03:00Z">
        <w:r w:rsidRPr="003C3FEA" w:rsidDel="00972CDE">
          <w:rPr>
            <w:rFonts w:eastAsia="Times New Roman" w:cstheme="majorBidi"/>
            <w:lang w:val="en-US"/>
          </w:rPr>
          <w:br/>
        </w:r>
      </w:del>
    </w:p>
    <w:p w14:paraId="02BCF21C" w14:textId="77777777" w:rsidR="00221697" w:rsidRPr="00996089" w:rsidRDefault="00C4295C" w:rsidP="00270D01">
      <w:pPr>
        <w:spacing w:line="480" w:lineRule="auto"/>
        <w:ind w:firstLine="720"/>
        <w:rPr>
          <w:rFonts w:eastAsia="Times New Roman" w:cstheme="majorBidi"/>
          <w:lang w:val="en-US"/>
        </w:rPr>
      </w:pPr>
      <w:commentRangeStart w:id="34"/>
      <w:r w:rsidRPr="00996089">
        <w:rPr>
          <w:rFonts w:eastAsia="Times New Roman" w:cstheme="majorBidi"/>
          <w:lang w:val="en-US"/>
        </w:rPr>
        <w:t>In the September 24 2012 issue of</w:t>
      </w:r>
      <w:r w:rsidRPr="00972CDE">
        <w:rPr>
          <w:rFonts w:eastAsia="Times New Roman" w:cstheme="majorBidi"/>
          <w:i/>
          <w:lang w:val="en-US"/>
          <w:rPrChange w:id="35" w:author="Sarah Mallat" w:date="2012-10-16T13:03:00Z">
            <w:rPr>
              <w:rFonts w:eastAsia="Times New Roman" w:cstheme="majorBidi"/>
              <w:lang w:val="en-US"/>
            </w:rPr>
          </w:rPrChange>
        </w:rPr>
        <w:t xml:space="preserve"> Newsweek</w:t>
      </w:r>
      <w:r w:rsidRPr="00996089">
        <w:rPr>
          <w:rFonts w:eastAsia="Times New Roman" w:cstheme="majorBidi"/>
          <w:lang w:val="en-US"/>
        </w:rPr>
        <w:t xml:space="preserve"> magazine, their cover</w:t>
      </w:r>
      <w:r w:rsidR="004F2D97" w:rsidRPr="00996089">
        <w:rPr>
          <w:rFonts w:eastAsia="Times New Roman" w:cstheme="majorBidi"/>
          <w:lang w:val="en-US"/>
        </w:rPr>
        <w:t xml:space="preserve"> (Appendix A)</w:t>
      </w:r>
      <w:r w:rsidRPr="00996089">
        <w:rPr>
          <w:rFonts w:eastAsia="Times New Roman" w:cstheme="majorBidi"/>
          <w:lang w:val="en-US"/>
        </w:rPr>
        <w:t xml:space="preserve"> showed the images of men in a crowd screaming. The title was “Muslim Rage” with a caption of “How I Survived It. How We Can End It.” </w:t>
      </w:r>
      <w:commentRangeEnd w:id="34"/>
      <w:r w:rsidR="00972CDE">
        <w:rPr>
          <w:rStyle w:val="CommentReference"/>
        </w:rPr>
        <w:commentReference w:id="34"/>
      </w:r>
    </w:p>
    <w:p w14:paraId="25A0DD5D" w14:textId="35D32FBD" w:rsidR="00724AB5" w:rsidRPr="00996089" w:rsidRDefault="00564AC9" w:rsidP="00972CDE">
      <w:pPr>
        <w:spacing w:line="480" w:lineRule="auto"/>
        <w:ind w:firstLine="720"/>
        <w:rPr>
          <w:rFonts w:eastAsia="Times New Roman" w:cstheme="majorBidi"/>
          <w:lang w:val="en-US"/>
        </w:rPr>
      </w:pPr>
      <w:r w:rsidRPr="00996089">
        <w:rPr>
          <w:rFonts w:eastAsia="Times New Roman" w:cstheme="majorBidi"/>
          <w:lang w:val="en-US"/>
        </w:rPr>
        <w:t xml:space="preserve">The topic, as indicated by the title, is about Muslims and their </w:t>
      </w:r>
      <w:ins w:id="36" w:author="Sarah Mallat" w:date="2012-10-16T13:04:00Z">
        <w:r w:rsidR="00972CDE">
          <w:rPr>
            <w:rFonts w:eastAsia="Times New Roman" w:cstheme="majorBidi"/>
            <w:lang w:val="en-US"/>
          </w:rPr>
          <w:t xml:space="preserve">demonstrations of </w:t>
        </w:r>
      </w:ins>
      <w:r w:rsidRPr="00996089">
        <w:rPr>
          <w:rFonts w:eastAsia="Times New Roman" w:cstheme="majorBidi"/>
          <w:lang w:val="en-US"/>
        </w:rPr>
        <w:t xml:space="preserve">anger through protests and fights. </w:t>
      </w:r>
      <w:r w:rsidR="00387441" w:rsidRPr="00996089">
        <w:rPr>
          <w:rFonts w:eastAsia="Times New Roman" w:cstheme="majorBidi"/>
          <w:lang w:val="en-US"/>
        </w:rPr>
        <w:t xml:space="preserve">With no indication to what the protests </w:t>
      </w:r>
      <w:r w:rsidR="00221697" w:rsidRPr="00996089">
        <w:rPr>
          <w:rFonts w:eastAsia="Times New Roman" w:cstheme="majorBidi"/>
          <w:lang w:val="en-US"/>
        </w:rPr>
        <w:t>is</w:t>
      </w:r>
      <w:r w:rsidR="00387441" w:rsidRPr="00996089">
        <w:rPr>
          <w:rFonts w:eastAsia="Times New Roman" w:cstheme="majorBidi"/>
          <w:lang w:val="en-US"/>
        </w:rPr>
        <w:t xml:space="preserve"> about, it would be easy for the audience to assume that it was one of the multiple protests happening around the world where Muslims were protesting their anger at the movie “Innocence of Muslims,” which was released on YouTube. </w:t>
      </w:r>
      <w:r w:rsidR="00221697" w:rsidRPr="00996089">
        <w:rPr>
          <w:rFonts w:eastAsia="Times New Roman" w:cstheme="majorBidi"/>
          <w:lang w:val="en-US"/>
        </w:rPr>
        <w:t xml:space="preserve">The headline, “Muslim Rage,” indicates that </w:t>
      </w:r>
      <w:r w:rsidR="00F204D0" w:rsidRPr="00996089">
        <w:rPr>
          <w:rFonts w:eastAsia="Times New Roman" w:cstheme="majorBidi"/>
          <w:lang w:val="en-US"/>
        </w:rPr>
        <w:t>the</w:t>
      </w:r>
      <w:r w:rsidR="00221697" w:rsidRPr="00996089">
        <w:rPr>
          <w:rFonts w:eastAsia="Times New Roman" w:cstheme="majorBidi"/>
          <w:lang w:val="en-US"/>
        </w:rPr>
        <w:t xml:space="preserve"> Muslims are in a state of rage and anger. Yet, rather than saying that that is a state, </w:t>
      </w:r>
      <w:r w:rsidR="00F204D0" w:rsidRPr="00996089">
        <w:rPr>
          <w:rFonts w:eastAsia="Times New Roman" w:cstheme="majorBidi"/>
          <w:lang w:val="en-US"/>
        </w:rPr>
        <w:t xml:space="preserve">it sounds </w:t>
      </w:r>
      <w:commentRangeStart w:id="37"/>
      <w:r w:rsidR="00F204D0" w:rsidRPr="00996089">
        <w:rPr>
          <w:rFonts w:eastAsia="Times New Roman" w:cstheme="majorBidi"/>
          <w:lang w:val="en-US"/>
        </w:rPr>
        <w:t xml:space="preserve">more like a disease </w:t>
      </w:r>
      <w:commentRangeEnd w:id="37"/>
      <w:r w:rsidR="00972CDE">
        <w:rPr>
          <w:rStyle w:val="CommentReference"/>
        </w:rPr>
        <w:commentReference w:id="37"/>
      </w:r>
      <w:r w:rsidR="00F204D0" w:rsidRPr="00996089">
        <w:rPr>
          <w:rFonts w:eastAsia="Times New Roman" w:cstheme="majorBidi"/>
          <w:lang w:val="en-US"/>
        </w:rPr>
        <w:t xml:space="preserve">as if rage is a condition that comes with being Muslim. </w:t>
      </w:r>
      <w:r w:rsidR="00B94031" w:rsidRPr="00996089">
        <w:rPr>
          <w:rFonts w:eastAsia="Times New Roman" w:cstheme="majorBidi"/>
          <w:lang w:val="en-US"/>
        </w:rPr>
        <w:t xml:space="preserve">Add to it the caption, “How I </w:t>
      </w:r>
      <w:r w:rsidR="00834C9A" w:rsidRPr="00996089">
        <w:rPr>
          <w:rFonts w:eastAsia="Times New Roman" w:cstheme="majorBidi"/>
          <w:lang w:val="en-US"/>
        </w:rPr>
        <w:t xml:space="preserve">Survived </w:t>
      </w:r>
      <w:r w:rsidR="00B164CB" w:rsidRPr="00996089">
        <w:rPr>
          <w:rFonts w:eastAsia="Times New Roman" w:cstheme="majorBidi"/>
          <w:lang w:val="en-US"/>
        </w:rPr>
        <w:t xml:space="preserve">It. </w:t>
      </w:r>
      <w:r w:rsidR="00834C9A" w:rsidRPr="00996089">
        <w:rPr>
          <w:rFonts w:eastAsia="Times New Roman" w:cstheme="majorBidi"/>
          <w:lang w:val="en-US"/>
        </w:rPr>
        <w:t>How We Can E</w:t>
      </w:r>
      <w:r w:rsidR="00B94031" w:rsidRPr="00996089">
        <w:rPr>
          <w:rFonts w:eastAsia="Times New Roman" w:cstheme="majorBidi"/>
          <w:lang w:val="en-US"/>
        </w:rPr>
        <w:t>nd</w:t>
      </w:r>
      <w:r w:rsidR="00834C9A" w:rsidRPr="00996089">
        <w:rPr>
          <w:rFonts w:eastAsia="Times New Roman" w:cstheme="majorBidi"/>
          <w:lang w:val="en-US"/>
        </w:rPr>
        <w:t xml:space="preserve"> </w:t>
      </w:r>
      <w:r w:rsidR="00B164CB" w:rsidRPr="00996089">
        <w:rPr>
          <w:rFonts w:eastAsia="Times New Roman" w:cstheme="majorBidi"/>
          <w:lang w:val="en-US"/>
        </w:rPr>
        <w:t>It</w:t>
      </w:r>
      <w:r w:rsidR="00B94031" w:rsidRPr="00996089">
        <w:rPr>
          <w:rFonts w:eastAsia="Times New Roman" w:cstheme="majorBidi"/>
          <w:lang w:val="en-US"/>
        </w:rPr>
        <w:t xml:space="preserve">,” it seems as if the author, </w:t>
      </w:r>
      <w:proofErr w:type="spellStart"/>
      <w:r w:rsidR="00B94031" w:rsidRPr="00996089">
        <w:rPr>
          <w:rFonts w:eastAsia="Times New Roman" w:cstheme="majorBidi"/>
          <w:lang w:val="en-US"/>
        </w:rPr>
        <w:t>Ayaan</w:t>
      </w:r>
      <w:proofErr w:type="spellEnd"/>
      <w:r w:rsidR="00B94031" w:rsidRPr="00996089">
        <w:rPr>
          <w:rFonts w:eastAsia="Times New Roman" w:cstheme="majorBidi"/>
          <w:lang w:val="en-US"/>
        </w:rPr>
        <w:t xml:space="preserve"> </w:t>
      </w:r>
      <w:proofErr w:type="spellStart"/>
      <w:r w:rsidR="00B94031" w:rsidRPr="00996089">
        <w:rPr>
          <w:rFonts w:eastAsia="Times New Roman" w:cstheme="majorBidi"/>
          <w:lang w:val="en-US"/>
        </w:rPr>
        <w:t>Hirsi</w:t>
      </w:r>
      <w:proofErr w:type="spellEnd"/>
      <w:r w:rsidR="00B94031" w:rsidRPr="00996089">
        <w:rPr>
          <w:rFonts w:eastAsia="Times New Roman" w:cstheme="majorBidi"/>
          <w:lang w:val="en-US"/>
        </w:rPr>
        <w:t xml:space="preserve"> </w:t>
      </w:r>
      <w:proofErr w:type="spellStart"/>
      <w:r w:rsidR="00B94031" w:rsidRPr="00996089">
        <w:rPr>
          <w:rFonts w:eastAsia="Times New Roman" w:cstheme="majorBidi"/>
          <w:lang w:val="en-US"/>
        </w:rPr>
        <w:t>Al</w:t>
      </w:r>
      <w:proofErr w:type="gramStart"/>
      <w:ins w:id="38" w:author="Sarah Mallat" w:date="2012-10-16T13:05:00Z">
        <w:r w:rsidR="00972CDE">
          <w:rPr>
            <w:rFonts w:eastAsia="Times New Roman" w:cstheme="majorBidi"/>
            <w:lang w:val="en-US"/>
          </w:rPr>
          <w:t>,</w:t>
        </w:r>
      </w:ins>
      <w:r w:rsidR="00B94031" w:rsidRPr="00996089">
        <w:rPr>
          <w:rFonts w:eastAsia="Times New Roman" w:cstheme="majorBidi"/>
          <w:lang w:val="en-US"/>
        </w:rPr>
        <w:t>i</w:t>
      </w:r>
      <w:proofErr w:type="spellEnd"/>
      <w:proofErr w:type="gramEnd"/>
      <w:r w:rsidR="00B94031" w:rsidRPr="00996089">
        <w:rPr>
          <w:rFonts w:eastAsia="Times New Roman" w:cstheme="majorBidi"/>
          <w:lang w:val="en-US"/>
        </w:rPr>
        <w:t xml:space="preserve"> is giving a testimony </w:t>
      </w:r>
      <w:ins w:id="39" w:author="Sarah Mallat" w:date="2012-10-16T13:05:00Z">
        <w:r w:rsidR="00972CDE">
          <w:rPr>
            <w:rFonts w:eastAsia="Times New Roman" w:cstheme="majorBidi"/>
            <w:lang w:val="en-US"/>
          </w:rPr>
          <w:t>of</w:t>
        </w:r>
      </w:ins>
      <w:del w:id="40" w:author="Sarah Mallat" w:date="2012-10-16T13:05:00Z">
        <w:r w:rsidR="00B94031" w:rsidRPr="00996089" w:rsidDel="00972CDE">
          <w:rPr>
            <w:rFonts w:eastAsia="Times New Roman" w:cstheme="majorBidi"/>
            <w:lang w:val="en-US"/>
          </w:rPr>
          <w:delText>to</w:delText>
        </w:r>
      </w:del>
      <w:r w:rsidR="00B94031" w:rsidRPr="00996089">
        <w:rPr>
          <w:rFonts w:eastAsia="Times New Roman" w:cstheme="majorBidi"/>
          <w:lang w:val="en-US"/>
        </w:rPr>
        <w:t xml:space="preserve"> her encounter with this disease and that</w:t>
      </w:r>
      <w:r w:rsidR="00881669" w:rsidRPr="00996089">
        <w:rPr>
          <w:rFonts w:eastAsia="Times New Roman" w:cstheme="majorBidi"/>
          <w:lang w:val="en-US"/>
        </w:rPr>
        <w:t xml:space="preserve"> there is a way to survive it, like a cure</w:t>
      </w:r>
      <w:r w:rsidR="00B94031" w:rsidRPr="00996089">
        <w:rPr>
          <w:rFonts w:eastAsia="Times New Roman" w:cstheme="majorBidi"/>
          <w:lang w:val="en-US"/>
        </w:rPr>
        <w:t xml:space="preserve">. </w:t>
      </w:r>
      <w:r w:rsidR="00BA316E" w:rsidRPr="00996089">
        <w:rPr>
          <w:rFonts w:eastAsia="Times New Roman" w:cstheme="majorBidi"/>
          <w:lang w:val="en-US"/>
        </w:rPr>
        <w:t xml:space="preserve">The headline and caption influence the image and change what it could mean, especially to the viewer, in a negative way. If you add everything that has been happening to the Muslims and the people in the Arab world, it seems that any picture </w:t>
      </w:r>
      <w:r w:rsidR="00E166C8" w:rsidRPr="00996089">
        <w:rPr>
          <w:rFonts w:eastAsia="Times New Roman" w:cstheme="majorBidi"/>
          <w:lang w:val="en-US"/>
        </w:rPr>
        <w:t xml:space="preserve">being printed about them has the image of men or women screaming, shouting out, and crying out in anger, sadness or despair. It almost seems that Muslims are always in that state. Add to it the tagline of “Muslim Rage,” </w:t>
      </w:r>
      <w:ins w:id="41" w:author="Sarah Mallat" w:date="2012-10-16T13:06:00Z">
        <w:r w:rsidR="00972CDE">
          <w:rPr>
            <w:rFonts w:eastAsia="Times New Roman" w:cstheme="majorBidi"/>
            <w:lang w:val="en-US"/>
          </w:rPr>
          <w:t xml:space="preserve">and </w:t>
        </w:r>
      </w:ins>
      <w:r w:rsidR="00E166C8" w:rsidRPr="00996089">
        <w:rPr>
          <w:rFonts w:eastAsia="Times New Roman" w:cstheme="majorBidi"/>
          <w:lang w:val="en-US"/>
        </w:rPr>
        <w:t xml:space="preserve">it </w:t>
      </w:r>
      <w:ins w:id="42" w:author="Sarah Mallat" w:date="2012-10-16T13:06:00Z">
        <w:r w:rsidR="00972CDE">
          <w:rPr>
            <w:rFonts w:eastAsia="Times New Roman" w:cstheme="majorBidi"/>
            <w:lang w:val="en-US"/>
          </w:rPr>
          <w:t>gives</w:t>
        </w:r>
      </w:ins>
      <w:del w:id="43" w:author="Sarah Mallat" w:date="2012-10-16T13:06:00Z">
        <w:r w:rsidR="00E166C8" w:rsidRPr="00996089" w:rsidDel="00972CDE">
          <w:rPr>
            <w:rFonts w:eastAsia="Times New Roman" w:cstheme="majorBidi"/>
            <w:lang w:val="en-US"/>
          </w:rPr>
          <w:delText>allows</w:delText>
        </w:r>
      </w:del>
      <w:r w:rsidR="00E166C8" w:rsidRPr="00996089">
        <w:rPr>
          <w:rFonts w:eastAsia="Times New Roman" w:cstheme="majorBidi"/>
          <w:lang w:val="en-US"/>
        </w:rPr>
        <w:t xml:space="preserve"> people t</w:t>
      </w:r>
      <w:ins w:id="44" w:author="Sarah Mallat" w:date="2012-10-16T13:06:00Z">
        <w:r w:rsidR="00972CDE">
          <w:rPr>
            <w:rFonts w:eastAsia="Times New Roman" w:cstheme="majorBidi"/>
            <w:lang w:val="en-US"/>
          </w:rPr>
          <w:t>he impression that they are</w:t>
        </w:r>
      </w:ins>
      <w:del w:id="45" w:author="Sarah Mallat" w:date="2012-10-16T13:06:00Z">
        <w:r w:rsidR="00E166C8" w:rsidRPr="00996089" w:rsidDel="00972CDE">
          <w:rPr>
            <w:rFonts w:eastAsia="Times New Roman" w:cstheme="majorBidi"/>
            <w:lang w:val="en-US"/>
          </w:rPr>
          <w:delText>o see them as</w:delText>
        </w:r>
      </w:del>
      <w:r w:rsidR="00E166C8" w:rsidRPr="00996089">
        <w:rPr>
          <w:rFonts w:eastAsia="Times New Roman" w:cstheme="majorBidi"/>
          <w:lang w:val="en-US"/>
        </w:rPr>
        <w:t xml:space="preserve"> constantly angry. </w:t>
      </w:r>
    </w:p>
    <w:p w14:paraId="2758ED50" w14:textId="1C92F70E" w:rsidR="00184579" w:rsidRPr="00996089" w:rsidRDefault="00184579" w:rsidP="000A0645">
      <w:pPr>
        <w:spacing w:line="480" w:lineRule="auto"/>
        <w:ind w:firstLine="720"/>
        <w:rPr>
          <w:rFonts w:eastAsia="Times New Roman" w:cstheme="majorBidi"/>
          <w:lang w:val="en-US"/>
        </w:rPr>
      </w:pPr>
      <w:commentRangeStart w:id="46"/>
      <w:r w:rsidRPr="00996089">
        <w:rPr>
          <w:rFonts w:eastAsia="Times New Roman" w:cstheme="majorBidi"/>
          <w:lang w:val="en-US"/>
        </w:rPr>
        <w:lastRenderedPageBreak/>
        <w:t>The context of the image is neither evident nor</w:t>
      </w:r>
      <w:commentRangeStart w:id="47"/>
      <w:r w:rsidRPr="00996089">
        <w:rPr>
          <w:rFonts w:eastAsia="Times New Roman" w:cstheme="majorBidi"/>
          <w:lang w:val="en-US"/>
        </w:rPr>
        <w:t xml:space="preserve"> implied</w:t>
      </w:r>
      <w:commentRangeEnd w:id="47"/>
      <w:r w:rsidR="00972CDE">
        <w:rPr>
          <w:rStyle w:val="CommentReference"/>
        </w:rPr>
        <w:commentReference w:id="47"/>
      </w:r>
      <w:r w:rsidRPr="00996089">
        <w:rPr>
          <w:rFonts w:eastAsia="Times New Roman" w:cstheme="majorBidi"/>
          <w:lang w:val="en-US"/>
        </w:rPr>
        <w:t xml:space="preserve">. </w:t>
      </w:r>
      <w:r w:rsidR="00724AB5" w:rsidRPr="00996089">
        <w:rPr>
          <w:rFonts w:eastAsia="Times New Roman" w:cstheme="majorBidi"/>
          <w:lang w:val="en-US"/>
        </w:rPr>
        <w:t xml:space="preserve">The image is a close up of two men, one looking into the camera and </w:t>
      </w:r>
      <w:del w:id="48" w:author="Sarah Mallat" w:date="2012-10-16T13:07:00Z">
        <w:r w:rsidR="00724AB5" w:rsidRPr="00996089" w:rsidDel="00972CDE">
          <w:rPr>
            <w:rFonts w:eastAsia="Times New Roman" w:cstheme="majorBidi"/>
            <w:lang w:val="en-US"/>
          </w:rPr>
          <w:delText xml:space="preserve">looks like he is </w:delText>
        </w:r>
      </w:del>
      <w:r w:rsidR="00724AB5" w:rsidRPr="00996089">
        <w:rPr>
          <w:rFonts w:eastAsia="Times New Roman" w:cstheme="majorBidi"/>
          <w:lang w:val="en-US"/>
        </w:rPr>
        <w:t>shouting. The other is grabbing strongly onto a cloth, or what some might assume is a flag, with his head backwards and his facial expression</w:t>
      </w:r>
      <w:del w:id="49" w:author="Sarah Mallat" w:date="2012-10-16T13:07:00Z">
        <w:r w:rsidR="00724AB5" w:rsidRPr="00996089" w:rsidDel="00972CDE">
          <w:rPr>
            <w:rFonts w:eastAsia="Times New Roman" w:cstheme="majorBidi"/>
            <w:lang w:val="en-US"/>
          </w:rPr>
          <w:delText xml:space="preserve"> </w:delText>
        </w:r>
        <w:r w:rsidR="00946B59" w:rsidRPr="00996089" w:rsidDel="00972CDE">
          <w:rPr>
            <w:rFonts w:eastAsia="Times New Roman" w:cstheme="majorBidi"/>
            <w:lang w:val="en-US"/>
          </w:rPr>
          <w:delText>is a</w:delText>
        </w:r>
      </w:del>
      <w:r w:rsidR="00946B59" w:rsidRPr="00996089">
        <w:rPr>
          <w:rFonts w:eastAsia="Times New Roman" w:cstheme="majorBidi"/>
          <w:lang w:val="en-US"/>
        </w:rPr>
        <w:t xml:space="preserve"> mixed feeling of anger and sadness. </w:t>
      </w:r>
      <w:r w:rsidR="007920A6" w:rsidRPr="00996089">
        <w:rPr>
          <w:rFonts w:eastAsia="Times New Roman" w:cstheme="majorBidi"/>
          <w:lang w:val="en-US"/>
        </w:rPr>
        <w:t xml:space="preserve">In the background, there is a mass of people, all who appear to be men, with no evidence of women. There is a banner hanging sideways with Arabic writing. </w:t>
      </w:r>
      <w:r w:rsidR="00601815" w:rsidRPr="00996089">
        <w:rPr>
          <w:rFonts w:eastAsia="Times New Roman" w:cstheme="majorBidi"/>
          <w:lang w:val="en-US"/>
        </w:rPr>
        <w:t xml:space="preserve">The main two men are dressed in traditional Arab attire. </w:t>
      </w:r>
      <w:r w:rsidR="00855431" w:rsidRPr="00996089">
        <w:rPr>
          <w:rFonts w:eastAsia="Times New Roman" w:cstheme="majorBidi"/>
          <w:lang w:val="en-US"/>
        </w:rPr>
        <w:t xml:space="preserve">The image was taken in broad daylight, which allows viewers to inspect the picture clearly. </w:t>
      </w:r>
      <w:commentRangeEnd w:id="46"/>
      <w:r w:rsidR="00972CDE">
        <w:rPr>
          <w:rStyle w:val="CommentReference"/>
        </w:rPr>
        <w:commentReference w:id="46"/>
      </w:r>
      <w:r w:rsidR="00855431" w:rsidRPr="00996089">
        <w:rPr>
          <w:rFonts w:eastAsia="Times New Roman" w:cstheme="majorBidi"/>
          <w:lang w:val="en-US"/>
        </w:rPr>
        <w:t xml:space="preserve">Though it is clear, the close up makes it hard to know whether </w:t>
      </w:r>
      <w:r w:rsidR="000A0645" w:rsidRPr="00996089">
        <w:rPr>
          <w:rFonts w:eastAsia="Times New Roman" w:cstheme="majorBidi"/>
          <w:lang w:val="en-US"/>
        </w:rPr>
        <w:t xml:space="preserve">it is a big group of protesters all in the same state or whether it was just a few people who are angered because in the very back of the image, there is one old man who doesn’t look like he is as angry or emotional as the main two. </w:t>
      </w:r>
      <w:r w:rsidR="00566ED0" w:rsidRPr="00996089">
        <w:rPr>
          <w:rFonts w:eastAsia="Times New Roman" w:cstheme="majorBidi"/>
          <w:lang w:val="en-US"/>
        </w:rPr>
        <w:t xml:space="preserve">Another interesting thing at the front of the image is a man who seems to be coming in-between the two main men as if pushing them away from each other, or as if he were pushing to make his way forward.  </w:t>
      </w:r>
    </w:p>
    <w:p w14:paraId="1994ED35" w14:textId="3AB1A0A9" w:rsidR="00270D01" w:rsidRPr="00996089" w:rsidRDefault="002F5AA5" w:rsidP="00996089">
      <w:pPr>
        <w:spacing w:line="480" w:lineRule="auto"/>
        <w:ind w:firstLine="720"/>
        <w:rPr>
          <w:rFonts w:eastAsia="Times New Roman" w:cstheme="majorBidi"/>
          <w:lang w:val="en-US"/>
        </w:rPr>
      </w:pPr>
      <w:r w:rsidRPr="00996089">
        <w:rPr>
          <w:rFonts w:eastAsia="Times New Roman" w:cstheme="majorBidi"/>
          <w:lang w:val="en-US"/>
        </w:rPr>
        <w:t xml:space="preserve">On the same day, </w:t>
      </w:r>
      <w:commentRangeStart w:id="50"/>
      <w:r w:rsidRPr="006104AD">
        <w:rPr>
          <w:rFonts w:eastAsia="Times New Roman" w:cstheme="majorBidi"/>
          <w:i/>
          <w:lang w:val="en-US"/>
          <w:rPrChange w:id="51" w:author="Sarah Mallat" w:date="2012-10-16T13:09:00Z">
            <w:rPr>
              <w:rFonts w:eastAsia="Times New Roman" w:cstheme="majorBidi"/>
              <w:lang w:val="en-US"/>
            </w:rPr>
          </w:rPrChange>
        </w:rPr>
        <w:t>Time</w:t>
      </w:r>
      <w:commentRangeEnd w:id="50"/>
      <w:r w:rsidR="006104AD">
        <w:rPr>
          <w:rStyle w:val="CommentReference"/>
        </w:rPr>
        <w:commentReference w:id="50"/>
      </w:r>
      <w:r w:rsidRPr="00996089">
        <w:rPr>
          <w:rFonts w:eastAsia="Times New Roman" w:cstheme="majorBidi"/>
          <w:lang w:val="en-US"/>
        </w:rPr>
        <w:t xml:space="preserve"> magazine’s cover had a similar headline, “The Agents of Outrage” with the cover picture being that of a protest of angry men shouting, holding a </w:t>
      </w:r>
      <w:r w:rsidR="00C07429" w:rsidRPr="00996089">
        <w:rPr>
          <w:rFonts w:eastAsia="Times New Roman" w:cstheme="majorBidi"/>
          <w:lang w:val="en-US"/>
        </w:rPr>
        <w:t>Qur’an</w:t>
      </w:r>
      <w:r w:rsidRPr="00996089">
        <w:rPr>
          <w:rFonts w:eastAsia="Times New Roman" w:cstheme="majorBidi"/>
          <w:lang w:val="en-US"/>
        </w:rPr>
        <w:t xml:space="preserve"> and a flare. </w:t>
      </w:r>
      <w:r w:rsidR="00813A9E" w:rsidRPr="00996089">
        <w:rPr>
          <w:rFonts w:eastAsia="Times New Roman" w:cstheme="majorBidi"/>
          <w:lang w:val="en-US"/>
        </w:rPr>
        <w:t xml:space="preserve">The entire cover of Time had a layer of red color, even over the picture. </w:t>
      </w:r>
      <w:r w:rsidR="00220930" w:rsidRPr="00996089">
        <w:rPr>
          <w:rFonts w:eastAsia="Times New Roman" w:cstheme="majorBidi"/>
          <w:lang w:val="en-US"/>
        </w:rPr>
        <w:t xml:space="preserve">When comparing the two, </w:t>
      </w:r>
      <w:r w:rsidR="00766526" w:rsidRPr="00996089">
        <w:rPr>
          <w:rFonts w:eastAsia="Times New Roman" w:cstheme="majorBidi"/>
          <w:lang w:val="en-US"/>
        </w:rPr>
        <w:t xml:space="preserve">the cover on Time </w:t>
      </w:r>
      <w:r w:rsidR="00572587" w:rsidRPr="00996089">
        <w:rPr>
          <w:rFonts w:eastAsia="Times New Roman" w:cstheme="majorBidi"/>
          <w:lang w:val="en-US"/>
        </w:rPr>
        <w:t xml:space="preserve">isn’t aiming at Muslims straightforward, not even through their headlines, unlike Newsweek where the title has the word “Muslim” and the men are dressed like typical Muslims. </w:t>
      </w:r>
      <w:r w:rsidR="00C07429" w:rsidRPr="00996089">
        <w:rPr>
          <w:rFonts w:eastAsia="Times New Roman" w:cstheme="majorBidi"/>
          <w:lang w:val="en-US"/>
        </w:rPr>
        <w:t xml:space="preserve">Yet in both pictures, through the facial expressions, </w:t>
      </w:r>
      <w:r w:rsidR="009870EB" w:rsidRPr="00996089">
        <w:rPr>
          <w:rFonts w:eastAsia="Times New Roman" w:cstheme="majorBidi"/>
          <w:lang w:val="en-US"/>
        </w:rPr>
        <w:t>the stereotype that Muslims are constantly angry and always protesting</w:t>
      </w:r>
      <w:ins w:id="52" w:author="Sarah Mallat" w:date="2012-10-16T13:10:00Z">
        <w:r w:rsidR="004F69CD">
          <w:rPr>
            <w:rFonts w:eastAsia="Times New Roman" w:cstheme="majorBidi"/>
            <w:lang w:val="en-US"/>
          </w:rPr>
          <w:t xml:space="preserve"> violently </w:t>
        </w:r>
      </w:ins>
      <w:del w:id="53" w:author="Sarah Mallat" w:date="2012-10-16T13:10:00Z">
        <w:r w:rsidR="009870EB" w:rsidRPr="00996089" w:rsidDel="004F69CD">
          <w:rPr>
            <w:rFonts w:eastAsia="Times New Roman" w:cstheme="majorBidi"/>
            <w:lang w:val="en-US"/>
          </w:rPr>
          <w:delText xml:space="preserve">, and not peacefully, </w:delText>
        </w:r>
      </w:del>
      <w:r w:rsidR="009870EB" w:rsidRPr="00996089">
        <w:rPr>
          <w:rFonts w:eastAsia="Times New Roman" w:cstheme="majorBidi"/>
          <w:lang w:val="en-US"/>
        </w:rPr>
        <w:t xml:space="preserve">becomes reinforced to the international audience. </w:t>
      </w:r>
      <w:r w:rsidR="00724AB5" w:rsidRPr="00996089">
        <w:rPr>
          <w:rFonts w:eastAsia="Times New Roman" w:cstheme="majorBidi"/>
          <w:lang w:val="en-US"/>
        </w:rPr>
        <w:br/>
      </w:r>
      <w:r w:rsidR="00503790" w:rsidRPr="00996089">
        <w:rPr>
          <w:rFonts w:eastAsia="Times New Roman" w:cstheme="majorBidi"/>
          <w:lang w:val="en-US"/>
        </w:rPr>
        <w:lastRenderedPageBreak/>
        <w:tab/>
        <w:t>Inside the magazine</w:t>
      </w:r>
      <w:ins w:id="54" w:author="Sarah Mallat" w:date="2012-10-16T13:11:00Z">
        <w:r w:rsidR="004F69CD">
          <w:rPr>
            <w:rFonts w:eastAsia="Times New Roman" w:cstheme="majorBidi"/>
            <w:lang w:val="en-US"/>
          </w:rPr>
          <w:t xml:space="preserve"> </w:t>
        </w:r>
      </w:ins>
      <w:del w:id="55" w:author="Sarah Mallat" w:date="2012-10-16T13:11:00Z">
        <w:r w:rsidR="00503790" w:rsidRPr="00996089" w:rsidDel="004F69CD">
          <w:rPr>
            <w:rFonts w:eastAsia="Times New Roman" w:cstheme="majorBidi"/>
            <w:lang w:val="en-US"/>
          </w:rPr>
          <w:delText xml:space="preserve">, </w:delText>
        </w:r>
      </w:del>
      <w:del w:id="56" w:author="Sarah Mallat" w:date="2012-10-16T13:10:00Z">
        <w:r w:rsidR="00503790" w:rsidRPr="00996089" w:rsidDel="004F69CD">
          <w:rPr>
            <w:rFonts w:eastAsia="Times New Roman" w:cstheme="majorBidi"/>
            <w:lang w:val="en-US"/>
          </w:rPr>
          <w:delText xml:space="preserve">where the article starts, </w:delText>
        </w:r>
      </w:del>
      <w:r w:rsidR="00503790" w:rsidRPr="00996089">
        <w:rPr>
          <w:rFonts w:eastAsia="Times New Roman" w:cstheme="majorBidi"/>
          <w:lang w:val="en-US"/>
        </w:rPr>
        <w:t xml:space="preserve">the image accompanying the title is a group of men standing, some with their hands in the air. One is showing the peace sign and the other is holding up a sign that says “nobody but God’s prophet, peace be upon him.”  </w:t>
      </w:r>
      <w:r w:rsidR="004956B2" w:rsidRPr="00996089">
        <w:rPr>
          <w:rFonts w:eastAsia="Times New Roman" w:cstheme="majorBidi"/>
          <w:lang w:val="en-US"/>
        </w:rPr>
        <w:t xml:space="preserve">They don’t look violent whatsoever, but seem emotional and look to be in a state of marching in a protest. </w:t>
      </w:r>
      <w:r w:rsidR="00144652" w:rsidRPr="00996089">
        <w:rPr>
          <w:rFonts w:eastAsia="Times New Roman" w:cstheme="majorBidi"/>
          <w:lang w:val="en-US"/>
        </w:rPr>
        <w:t xml:space="preserve">These men are standing outside the American embassy in Egypt where they are only protesting. There is no evidence of looting or damages that the men could have caused it. This image is very contradictory to the cover image of the magazine because no evidence of “rage” is there. </w:t>
      </w:r>
      <w:r w:rsidR="008B3ED5" w:rsidRPr="00996089">
        <w:rPr>
          <w:rFonts w:eastAsia="Times New Roman" w:cstheme="majorBidi"/>
          <w:lang w:val="en-US"/>
        </w:rPr>
        <w:t xml:space="preserve">The same goes for the second image in the story where five veiled women are standing in protest holding a picture of Khomeini, their supreme leader. Only one of the women looks aggravated but there is no evidence in her body language that she will take action except to stand there. The other women look passive. </w:t>
      </w:r>
    </w:p>
    <w:p w14:paraId="015CC740" w14:textId="3859BEF7" w:rsidR="002D1BDF" w:rsidRDefault="00711381" w:rsidP="002D1BDF">
      <w:pPr>
        <w:spacing w:line="480" w:lineRule="auto"/>
        <w:ind w:firstLine="720"/>
        <w:rPr>
          <w:rFonts w:eastAsia="Times New Roman" w:cstheme="majorBidi"/>
          <w:lang w:val="en-US"/>
        </w:rPr>
      </w:pPr>
      <w:r w:rsidRPr="00996089">
        <w:rPr>
          <w:rFonts w:eastAsia="Times New Roman" w:cstheme="majorBidi"/>
          <w:lang w:val="en-US"/>
        </w:rPr>
        <w:t xml:space="preserve">The last picture, though, is of a truck on fire with a </w:t>
      </w:r>
      <w:ins w:id="57" w:author="Sarah Mallat" w:date="2012-10-16T13:11:00Z">
        <w:r w:rsidR="004F69CD">
          <w:rPr>
            <w:rFonts w:eastAsia="Times New Roman" w:cstheme="majorBidi"/>
            <w:lang w:val="en-US"/>
          </w:rPr>
          <w:t>shirt</w:t>
        </w:r>
      </w:ins>
      <w:del w:id="58" w:author="Sarah Mallat" w:date="2012-10-16T13:11:00Z">
        <w:r w:rsidRPr="00996089" w:rsidDel="004F69CD">
          <w:rPr>
            <w:rFonts w:eastAsia="Times New Roman" w:cstheme="majorBidi"/>
            <w:lang w:val="en-US"/>
          </w:rPr>
          <w:delText>top</w:delText>
        </w:r>
      </w:del>
      <w:r w:rsidRPr="00996089">
        <w:rPr>
          <w:rFonts w:eastAsia="Times New Roman" w:cstheme="majorBidi"/>
          <w:lang w:val="en-US"/>
        </w:rPr>
        <w:t xml:space="preserve">less man holding both hands up and giving the peace sign. </w:t>
      </w:r>
      <w:r w:rsidR="00F8230F" w:rsidRPr="00996089">
        <w:rPr>
          <w:rFonts w:eastAsia="Times New Roman" w:cstheme="majorBidi"/>
          <w:lang w:val="en-US"/>
        </w:rPr>
        <w:t xml:space="preserve">This image can easily emit contradiction since the man is showing the </w:t>
      </w:r>
      <w:commentRangeStart w:id="59"/>
      <w:r w:rsidR="00F8230F" w:rsidRPr="00996089">
        <w:rPr>
          <w:rFonts w:eastAsia="Times New Roman" w:cstheme="majorBidi"/>
          <w:lang w:val="en-US"/>
        </w:rPr>
        <w:t xml:space="preserve">peace sign </w:t>
      </w:r>
      <w:commentRangeEnd w:id="59"/>
      <w:r w:rsidR="004F69CD">
        <w:rPr>
          <w:rStyle w:val="CommentReference"/>
        </w:rPr>
        <w:commentReference w:id="59"/>
      </w:r>
      <w:r w:rsidR="00F8230F" w:rsidRPr="00996089">
        <w:rPr>
          <w:rFonts w:eastAsia="Times New Roman" w:cstheme="majorBidi"/>
          <w:lang w:val="en-US"/>
        </w:rPr>
        <w:t xml:space="preserve">but is standing near a burning truck which one could only assume he was </w:t>
      </w:r>
      <w:del w:id="60" w:author="Sarah Mallat" w:date="2012-10-16T13:12:00Z">
        <w:r w:rsidR="00F8230F" w:rsidRPr="00996089" w:rsidDel="004F69CD">
          <w:rPr>
            <w:rFonts w:eastAsia="Times New Roman" w:cstheme="majorBidi"/>
            <w:lang w:val="en-US"/>
          </w:rPr>
          <w:delText>one of the people who caused it</w:delText>
        </w:r>
      </w:del>
      <w:ins w:id="61" w:author="Sarah Mallat" w:date="2012-10-16T13:12:00Z">
        <w:r w:rsidR="004F69CD">
          <w:rPr>
            <w:rFonts w:eastAsia="Times New Roman" w:cstheme="majorBidi"/>
            <w:lang w:val="en-US"/>
          </w:rPr>
          <w:t>involved in setting on fire</w:t>
        </w:r>
      </w:ins>
      <w:r w:rsidR="00F8230F" w:rsidRPr="00996089">
        <w:rPr>
          <w:rFonts w:eastAsia="Times New Roman" w:cstheme="majorBidi"/>
          <w:lang w:val="en-US"/>
        </w:rPr>
        <w:t xml:space="preserve">. </w:t>
      </w:r>
      <w:r w:rsidR="005618E5" w:rsidRPr="00996089">
        <w:rPr>
          <w:rFonts w:eastAsia="Times New Roman" w:cstheme="majorBidi"/>
          <w:lang w:val="en-US"/>
        </w:rPr>
        <w:t>The previous two images mentioned had captions explaining where the incident happened and what was happening. In this last image, the caption says, “</w:t>
      </w:r>
      <w:r w:rsidR="00270D01" w:rsidRPr="00996089">
        <w:rPr>
          <w:rFonts w:eastAsia="Times New Roman" w:cstheme="majorBidi"/>
          <w:lang w:val="en-US"/>
        </w:rPr>
        <w:t>A</w:t>
      </w:r>
      <w:r w:rsidR="005618E5" w:rsidRPr="00996089">
        <w:rPr>
          <w:rFonts w:eastAsia="Times New Roman" w:cstheme="majorBidi"/>
          <w:lang w:val="en-US"/>
        </w:rPr>
        <w:t>s protests spread to more than 20 countries, governments lost control and flailed desperately to stem the violence</w:t>
      </w:r>
      <w:ins w:id="62" w:author="Sarah Mallat" w:date="2012-10-16T13:13:00Z">
        <w:r w:rsidR="004F69CD">
          <w:rPr>
            <w:rFonts w:eastAsia="Times New Roman" w:cstheme="majorBidi"/>
            <w:lang w:val="en-US"/>
          </w:rPr>
          <w:t xml:space="preserve"> </w:t>
        </w:r>
        <w:commentRangeStart w:id="63"/>
        <w:r w:rsidR="004F69CD">
          <w:rPr>
            <w:rFonts w:eastAsia="Times New Roman" w:cstheme="majorBidi"/>
            <w:lang w:val="en-US"/>
          </w:rPr>
          <w:t>(Author, year, p</w:t>
        </w:r>
        <w:proofErr w:type="gramStart"/>
        <w:r w:rsidR="004F69CD">
          <w:rPr>
            <w:rFonts w:eastAsia="Times New Roman" w:cstheme="majorBidi"/>
            <w:lang w:val="en-US"/>
          </w:rPr>
          <w:t>.#</w:t>
        </w:r>
        <w:proofErr w:type="gramEnd"/>
        <w:r w:rsidR="004F69CD">
          <w:rPr>
            <w:rFonts w:eastAsia="Times New Roman" w:cstheme="majorBidi"/>
            <w:lang w:val="en-US"/>
          </w:rPr>
          <w:t>)</w:t>
        </w:r>
      </w:ins>
      <w:del w:id="64" w:author="Sarah Mallat" w:date="2012-10-16T13:13:00Z">
        <w:r w:rsidR="005618E5" w:rsidRPr="00996089" w:rsidDel="004F69CD">
          <w:rPr>
            <w:rFonts w:eastAsia="Times New Roman" w:cstheme="majorBidi"/>
            <w:lang w:val="en-US"/>
          </w:rPr>
          <w:delText>.</w:delText>
        </w:r>
      </w:del>
      <w:r w:rsidR="005618E5" w:rsidRPr="00996089">
        <w:rPr>
          <w:rFonts w:eastAsia="Times New Roman" w:cstheme="majorBidi"/>
          <w:lang w:val="en-US"/>
        </w:rPr>
        <w:t>”</w:t>
      </w:r>
      <w:ins w:id="65" w:author="Sarah Mallat" w:date="2012-10-16T13:13:00Z">
        <w:r w:rsidR="004F69CD">
          <w:rPr>
            <w:rFonts w:eastAsia="Times New Roman" w:cstheme="majorBidi"/>
            <w:lang w:val="en-US"/>
          </w:rPr>
          <w:t>.</w:t>
        </w:r>
      </w:ins>
      <w:r w:rsidR="005618E5" w:rsidRPr="00996089">
        <w:rPr>
          <w:rFonts w:eastAsia="Times New Roman" w:cstheme="majorBidi"/>
          <w:lang w:val="en-US"/>
        </w:rPr>
        <w:t xml:space="preserve"> </w:t>
      </w:r>
      <w:commentRangeEnd w:id="63"/>
      <w:r w:rsidR="004F69CD">
        <w:rPr>
          <w:rStyle w:val="CommentReference"/>
        </w:rPr>
        <w:commentReference w:id="63"/>
      </w:r>
      <w:r w:rsidR="002C1401" w:rsidRPr="00996089">
        <w:rPr>
          <w:rFonts w:eastAsia="Times New Roman" w:cstheme="majorBidi"/>
          <w:lang w:val="en-US"/>
        </w:rPr>
        <w:t xml:space="preserve">This image, put in the right context, could apply to anything. It could have been an image taken from any other protest or conflict zone in the world since there is no evidence, facial or dress wear, to insinuate that it was a Muslim. </w:t>
      </w:r>
      <w:r w:rsidR="00654FC8" w:rsidRPr="00996089">
        <w:rPr>
          <w:rFonts w:eastAsia="Times New Roman" w:cstheme="majorBidi"/>
          <w:lang w:val="en-US"/>
        </w:rPr>
        <w:t xml:space="preserve">Yet, in the October 8 issue of Newsweek, there is a picture of a truck on fire with the caption, “a police truck in </w:t>
      </w:r>
      <w:r w:rsidR="00654FC8" w:rsidRPr="00996089">
        <w:rPr>
          <w:rFonts w:eastAsia="Times New Roman" w:cstheme="majorBidi"/>
          <w:lang w:val="en-US"/>
        </w:rPr>
        <w:lastRenderedPageBreak/>
        <w:t xml:space="preserve">flames near the U.S. Embassy in Cairo, Sept. 13, 2012.” </w:t>
      </w:r>
      <w:r w:rsidR="002B7ADF" w:rsidRPr="00996089">
        <w:rPr>
          <w:rFonts w:eastAsia="Times New Roman" w:cstheme="majorBidi"/>
          <w:lang w:val="en-US"/>
        </w:rPr>
        <w:t xml:space="preserve">The truck in this issue is very similar to the one in the Sept. 24 issue, yet there are no people in front of the truck. </w:t>
      </w:r>
      <w:commentRangeStart w:id="66"/>
      <w:r w:rsidR="002B7ADF" w:rsidRPr="00996089">
        <w:rPr>
          <w:rFonts w:eastAsia="Times New Roman" w:cstheme="majorBidi"/>
          <w:lang w:val="en-US"/>
        </w:rPr>
        <w:t xml:space="preserve">This comparison </w:t>
      </w:r>
      <w:del w:id="67" w:author="Sarah Mallat" w:date="2012-10-16T13:16:00Z">
        <w:r w:rsidR="002B7ADF" w:rsidRPr="00996089" w:rsidDel="00B869B3">
          <w:rPr>
            <w:rFonts w:eastAsia="Times New Roman" w:cstheme="majorBidi"/>
            <w:lang w:val="en-US"/>
          </w:rPr>
          <w:delText xml:space="preserve">is made strictly to </w:delText>
        </w:r>
      </w:del>
      <w:r w:rsidR="002B7ADF" w:rsidRPr="00996089">
        <w:rPr>
          <w:rFonts w:eastAsia="Times New Roman" w:cstheme="majorBidi"/>
          <w:lang w:val="en-US"/>
        </w:rPr>
        <w:t>show</w:t>
      </w:r>
      <w:ins w:id="68" w:author="Sarah Mallat" w:date="2012-10-16T13:16:00Z">
        <w:r w:rsidR="00B869B3">
          <w:rPr>
            <w:rFonts w:eastAsia="Times New Roman" w:cstheme="majorBidi"/>
            <w:lang w:val="en-US"/>
          </w:rPr>
          <w:t>s</w:t>
        </w:r>
      </w:ins>
      <w:r w:rsidR="002B7ADF" w:rsidRPr="00996089">
        <w:rPr>
          <w:rFonts w:eastAsia="Times New Roman" w:cstheme="majorBidi"/>
          <w:lang w:val="en-US"/>
        </w:rPr>
        <w:t xml:space="preserve"> </w:t>
      </w:r>
      <w:ins w:id="69" w:author="Sarah Mallat" w:date="2012-10-16T13:16:00Z">
        <w:r w:rsidR="00B869B3">
          <w:rPr>
            <w:rFonts w:eastAsia="Times New Roman" w:cstheme="majorBidi"/>
            <w:lang w:val="en-US"/>
          </w:rPr>
          <w:t>how</w:t>
        </w:r>
      </w:ins>
      <w:del w:id="70" w:author="Sarah Mallat" w:date="2012-10-16T13:16:00Z">
        <w:r w:rsidR="002B7ADF" w:rsidRPr="00996089" w:rsidDel="00B869B3">
          <w:rPr>
            <w:rFonts w:eastAsia="Times New Roman" w:cstheme="majorBidi"/>
            <w:lang w:val="en-US"/>
          </w:rPr>
          <w:delText>that</w:delText>
        </w:r>
      </w:del>
      <w:r w:rsidR="002B7ADF" w:rsidRPr="00996089">
        <w:rPr>
          <w:rFonts w:eastAsia="Times New Roman" w:cstheme="majorBidi"/>
          <w:lang w:val="en-US"/>
        </w:rPr>
        <w:t xml:space="preserve"> the right caption </w:t>
      </w:r>
      <w:del w:id="71" w:author="Sarah Mallat" w:date="2012-10-16T13:16:00Z">
        <w:r w:rsidR="002B7ADF" w:rsidRPr="00996089" w:rsidDel="00B869B3">
          <w:rPr>
            <w:rFonts w:eastAsia="Times New Roman" w:cstheme="majorBidi"/>
            <w:lang w:val="en-US"/>
          </w:rPr>
          <w:delText xml:space="preserve">shows </w:delText>
        </w:r>
      </w:del>
      <w:r w:rsidR="002B7ADF" w:rsidRPr="00996089">
        <w:rPr>
          <w:rFonts w:eastAsia="Times New Roman" w:cstheme="majorBidi"/>
          <w:lang w:val="en-US"/>
        </w:rPr>
        <w:t>clearly</w:t>
      </w:r>
      <w:ins w:id="72" w:author="Sarah Mallat" w:date="2012-10-16T13:16:00Z">
        <w:r w:rsidR="00B869B3">
          <w:rPr>
            <w:rFonts w:eastAsia="Times New Roman" w:cstheme="majorBidi"/>
            <w:lang w:val="en-US"/>
          </w:rPr>
          <w:t xml:space="preserve"> indicates</w:t>
        </w:r>
      </w:ins>
      <w:r w:rsidR="002B7ADF" w:rsidRPr="00996089">
        <w:rPr>
          <w:rFonts w:eastAsia="Times New Roman" w:cstheme="majorBidi"/>
          <w:lang w:val="en-US"/>
        </w:rPr>
        <w:t xml:space="preserve"> what is happening and where. </w:t>
      </w:r>
      <w:commentRangeEnd w:id="66"/>
      <w:r w:rsidR="004F69CD">
        <w:rPr>
          <w:rStyle w:val="CommentReference"/>
        </w:rPr>
        <w:commentReference w:id="66"/>
      </w:r>
    </w:p>
    <w:p w14:paraId="5F54902E" w14:textId="0308C520" w:rsidR="00270D01" w:rsidRPr="00996089" w:rsidDel="00057BF6" w:rsidRDefault="00270D01" w:rsidP="002D1BDF">
      <w:pPr>
        <w:spacing w:line="480" w:lineRule="auto"/>
        <w:ind w:firstLine="720"/>
        <w:rPr>
          <w:del w:id="73" w:author="Sarah Mallat" w:date="2012-10-16T13:17:00Z"/>
          <w:rFonts w:eastAsia="Times New Roman" w:cstheme="majorBidi"/>
          <w:lang w:val="en-US"/>
        </w:rPr>
      </w:pPr>
      <w:del w:id="74" w:author="Sarah Mallat" w:date="2012-10-16T13:15:00Z">
        <w:r w:rsidRPr="00996089" w:rsidDel="00B869B3">
          <w:rPr>
            <w:rFonts w:eastAsia="Times New Roman" w:cstheme="majorBidi"/>
            <w:lang w:val="en-US"/>
          </w:rPr>
          <w:delText>If there would have been</w:delText>
        </w:r>
      </w:del>
      <w:ins w:id="75" w:author="Sarah Mallat" w:date="2012-10-16T13:15:00Z">
        <w:r w:rsidR="00B869B3">
          <w:rPr>
            <w:rFonts w:eastAsia="Times New Roman" w:cstheme="majorBidi"/>
            <w:lang w:val="en-US"/>
          </w:rPr>
          <w:t>As</w:t>
        </w:r>
      </w:ins>
      <w:r w:rsidRPr="00996089">
        <w:rPr>
          <w:rFonts w:eastAsia="Times New Roman" w:cstheme="majorBidi"/>
          <w:lang w:val="en-US"/>
        </w:rPr>
        <w:t xml:space="preserve"> an alternative picture or headline, </w:t>
      </w:r>
      <w:commentRangeStart w:id="76"/>
      <w:ins w:id="77" w:author="Sarah Mallat" w:date="2012-10-16T13:15:00Z">
        <w:r w:rsidR="00B869B3">
          <w:rPr>
            <w:rFonts w:eastAsia="Times New Roman" w:cstheme="majorBidi"/>
            <w:lang w:val="en-US"/>
          </w:rPr>
          <w:t>one could</w:t>
        </w:r>
      </w:ins>
      <w:del w:id="78" w:author="Sarah Mallat" w:date="2012-10-16T13:15:00Z">
        <w:r w:rsidRPr="00996089" w:rsidDel="00B869B3">
          <w:rPr>
            <w:rFonts w:eastAsia="Times New Roman" w:cstheme="majorBidi"/>
            <w:lang w:val="en-US"/>
          </w:rPr>
          <w:delText>I would</w:delText>
        </w:r>
      </w:del>
      <w:r w:rsidRPr="00996089">
        <w:rPr>
          <w:rFonts w:eastAsia="Times New Roman" w:cstheme="majorBidi"/>
          <w:lang w:val="en-US"/>
        </w:rPr>
        <w:t xml:space="preserve"> </w:t>
      </w:r>
      <w:commentRangeEnd w:id="76"/>
      <w:r w:rsidR="00B869B3">
        <w:rPr>
          <w:rStyle w:val="CommentReference"/>
        </w:rPr>
        <w:commentReference w:id="76"/>
      </w:r>
      <w:r w:rsidRPr="00996089">
        <w:rPr>
          <w:rFonts w:eastAsia="Times New Roman" w:cstheme="majorBidi"/>
          <w:lang w:val="en-US"/>
        </w:rPr>
        <w:t>keep the same picture</w:t>
      </w:r>
      <w:ins w:id="79" w:author="Sarah Mallat" w:date="2012-10-16T13:15:00Z">
        <w:r w:rsidR="00B869B3">
          <w:rPr>
            <w:rFonts w:eastAsia="Times New Roman" w:cstheme="majorBidi"/>
            <w:lang w:val="en-US"/>
          </w:rPr>
          <w:t xml:space="preserve"> </w:t>
        </w:r>
      </w:ins>
      <w:del w:id="80" w:author="Sarah Mallat" w:date="2012-10-16T13:15:00Z">
        <w:r w:rsidRPr="00996089" w:rsidDel="00B869B3">
          <w:rPr>
            <w:rFonts w:eastAsia="Times New Roman" w:cstheme="majorBidi"/>
            <w:lang w:val="en-US"/>
          </w:rPr>
          <w:delText xml:space="preserve">, </w:delText>
        </w:r>
      </w:del>
      <w:r w:rsidRPr="00996089">
        <w:rPr>
          <w:rFonts w:eastAsia="Times New Roman" w:cstheme="majorBidi"/>
          <w:lang w:val="en-US"/>
        </w:rPr>
        <w:t>but</w:t>
      </w:r>
      <w:ins w:id="81" w:author="Sarah Mallat" w:date="2012-10-16T13:15:00Z">
        <w:r w:rsidR="00B869B3">
          <w:rPr>
            <w:rFonts w:eastAsia="Times New Roman" w:cstheme="majorBidi"/>
            <w:lang w:val="en-US"/>
          </w:rPr>
          <w:t xml:space="preserve"> change</w:t>
        </w:r>
      </w:ins>
      <w:r w:rsidRPr="00996089">
        <w:rPr>
          <w:rFonts w:eastAsia="Times New Roman" w:cstheme="majorBidi"/>
          <w:lang w:val="en-US"/>
        </w:rPr>
        <w:t xml:space="preserve"> the angle</w:t>
      </w:r>
      <w:del w:id="82" w:author="Sarah Mallat" w:date="2012-10-16T13:15:00Z">
        <w:r w:rsidRPr="00996089" w:rsidDel="00B869B3">
          <w:rPr>
            <w:rFonts w:eastAsia="Times New Roman" w:cstheme="majorBidi"/>
            <w:lang w:val="en-US"/>
          </w:rPr>
          <w:delText xml:space="preserve"> would be different</w:delText>
        </w:r>
      </w:del>
      <w:r w:rsidRPr="00996089">
        <w:rPr>
          <w:rFonts w:eastAsia="Times New Roman" w:cstheme="majorBidi"/>
          <w:lang w:val="en-US"/>
        </w:rPr>
        <w:t>. Instead of the close up, it would have been better to have the image taken farther away to get an idea of what is really happening in that space and time. If a bigger overview of</w:t>
      </w:r>
      <w:ins w:id="83" w:author="Sarah Mallat" w:date="2012-10-16T13:16:00Z">
        <w:r w:rsidR="00057BF6">
          <w:rPr>
            <w:rFonts w:eastAsia="Times New Roman" w:cstheme="majorBidi"/>
            <w:lang w:val="en-US"/>
          </w:rPr>
          <w:t xml:space="preserve"> a</w:t>
        </w:r>
      </w:ins>
      <w:r w:rsidRPr="00996089">
        <w:rPr>
          <w:rFonts w:eastAsia="Times New Roman" w:cstheme="majorBidi"/>
          <w:lang w:val="en-US"/>
        </w:rPr>
        <w:t xml:space="preserve"> crowd all fueled with anger was evident, then maybe it would have matched the title of </w:t>
      </w:r>
      <w:ins w:id="84" w:author="Sarah Mallat" w:date="2012-10-16T13:17:00Z">
        <w:r w:rsidR="00057BF6">
          <w:rPr>
            <w:rFonts w:eastAsia="Times New Roman" w:cstheme="majorBidi"/>
            <w:lang w:val="en-US"/>
          </w:rPr>
          <w:t>“</w:t>
        </w:r>
      </w:ins>
      <w:r w:rsidRPr="00996089">
        <w:rPr>
          <w:rFonts w:eastAsia="Times New Roman" w:cstheme="majorBidi"/>
          <w:lang w:val="en-US"/>
        </w:rPr>
        <w:t xml:space="preserve">Muslim </w:t>
      </w:r>
      <w:ins w:id="85" w:author="Sarah Mallat" w:date="2012-10-16T13:17:00Z">
        <w:r w:rsidR="00057BF6">
          <w:rPr>
            <w:rFonts w:eastAsia="Times New Roman" w:cstheme="majorBidi"/>
            <w:lang w:val="en-US"/>
          </w:rPr>
          <w:t>R</w:t>
        </w:r>
      </w:ins>
      <w:del w:id="86" w:author="Sarah Mallat" w:date="2012-10-16T13:17:00Z">
        <w:r w:rsidRPr="00996089" w:rsidDel="00057BF6">
          <w:rPr>
            <w:rFonts w:eastAsia="Times New Roman" w:cstheme="majorBidi"/>
            <w:lang w:val="en-US"/>
          </w:rPr>
          <w:delText>r</w:delText>
        </w:r>
      </w:del>
      <w:r w:rsidRPr="00996089">
        <w:rPr>
          <w:rFonts w:eastAsia="Times New Roman" w:cstheme="majorBidi"/>
          <w:lang w:val="en-US"/>
        </w:rPr>
        <w:t>age</w:t>
      </w:r>
      <w:ins w:id="87" w:author="Sarah Mallat" w:date="2012-10-16T13:17:00Z">
        <w:r w:rsidR="00057BF6">
          <w:rPr>
            <w:rFonts w:eastAsia="Times New Roman" w:cstheme="majorBidi"/>
            <w:lang w:val="en-US"/>
          </w:rPr>
          <w:t>”</w:t>
        </w:r>
      </w:ins>
      <w:r w:rsidRPr="00996089">
        <w:rPr>
          <w:rFonts w:eastAsia="Times New Roman" w:cstheme="majorBidi"/>
          <w:lang w:val="en-US"/>
        </w:rPr>
        <w:t xml:space="preserve">. Also, it would make things clearer if we could see that there were also women involved since Islam isn’t only made up of a few angry men, but rather a group of men and women and children of all ages and races. </w:t>
      </w:r>
      <w:r w:rsidR="00B1010A" w:rsidRPr="00996089">
        <w:rPr>
          <w:rFonts w:eastAsia="Times New Roman" w:cstheme="majorBidi"/>
          <w:lang w:val="en-US"/>
        </w:rPr>
        <w:t>The headline would be the same but rather than just “Muslim Rage,” it would be “Muslims in a state of rage.” This would make people understand that they are not just a</w:t>
      </w:r>
      <w:ins w:id="88" w:author="Sarah Mallat" w:date="2012-10-16T13:17:00Z">
        <w:r w:rsidR="00057BF6">
          <w:rPr>
            <w:rFonts w:eastAsia="Times New Roman" w:cstheme="majorBidi"/>
            <w:lang w:val="en-US"/>
          </w:rPr>
          <w:t>n</w:t>
        </w:r>
      </w:ins>
      <w:r w:rsidR="00B1010A" w:rsidRPr="00996089">
        <w:rPr>
          <w:rFonts w:eastAsia="Times New Roman" w:cstheme="majorBidi"/>
          <w:lang w:val="en-US"/>
        </w:rPr>
        <w:t xml:space="preserve"> </w:t>
      </w:r>
      <w:ins w:id="89" w:author="Sarah Mallat" w:date="2012-10-16T13:17:00Z">
        <w:r w:rsidR="00057BF6">
          <w:rPr>
            <w:rFonts w:eastAsia="Times New Roman" w:cstheme="majorBidi"/>
            <w:lang w:val="en-US"/>
          </w:rPr>
          <w:t>en</w:t>
        </w:r>
      </w:ins>
      <w:r w:rsidR="00B1010A" w:rsidRPr="00996089">
        <w:rPr>
          <w:rFonts w:eastAsia="Times New Roman" w:cstheme="majorBidi"/>
          <w:lang w:val="en-US"/>
        </w:rPr>
        <w:t xml:space="preserve">raged group of people, but rather in a specific state at a </w:t>
      </w:r>
      <w:commentRangeStart w:id="90"/>
      <w:r w:rsidR="00B1010A" w:rsidRPr="00996089">
        <w:rPr>
          <w:rFonts w:eastAsia="Times New Roman" w:cstheme="majorBidi"/>
          <w:lang w:val="en-US"/>
        </w:rPr>
        <w:t>specific time</w:t>
      </w:r>
      <w:commentRangeEnd w:id="90"/>
      <w:r w:rsidR="00057BF6">
        <w:rPr>
          <w:rStyle w:val="CommentReference"/>
        </w:rPr>
        <w:commentReference w:id="90"/>
      </w:r>
      <w:r w:rsidR="00B1010A" w:rsidRPr="00996089">
        <w:rPr>
          <w:rFonts w:eastAsia="Times New Roman" w:cstheme="majorBidi"/>
          <w:lang w:val="en-US"/>
        </w:rPr>
        <w:t xml:space="preserve">. </w:t>
      </w:r>
    </w:p>
    <w:p w14:paraId="4A2C1BD0" w14:textId="77777777" w:rsidR="00996089" w:rsidRDefault="00996089">
      <w:pPr>
        <w:spacing w:line="480" w:lineRule="auto"/>
        <w:ind w:firstLine="720"/>
        <w:rPr>
          <w:rFonts w:eastAsia="Times New Roman" w:cstheme="majorBidi"/>
          <w:lang w:val="en-US"/>
        </w:rPr>
        <w:pPrChange w:id="91" w:author="Sarah Mallat" w:date="2012-10-16T13:17:00Z">
          <w:pPr>
            <w:spacing w:line="480" w:lineRule="auto"/>
          </w:pPr>
        </w:pPrChange>
      </w:pPr>
    </w:p>
    <w:p w14:paraId="1933DD78" w14:textId="77777777" w:rsidR="008D31C3" w:rsidRDefault="008D31C3" w:rsidP="00FC2389">
      <w:pPr>
        <w:spacing w:line="480" w:lineRule="auto"/>
        <w:ind w:firstLine="720"/>
        <w:rPr>
          <w:rFonts w:eastAsia="Times New Roman" w:cstheme="majorBidi"/>
          <w:lang w:val="en-US"/>
        </w:rPr>
      </w:pPr>
      <w:r>
        <w:rPr>
          <w:rFonts w:eastAsia="Times New Roman" w:cstheme="majorBidi"/>
          <w:lang w:val="en-US"/>
        </w:rPr>
        <w:t xml:space="preserve">Further, the story that followed the images was not completely on track. The story is that </w:t>
      </w:r>
      <w:commentRangeStart w:id="92"/>
      <w:r>
        <w:rPr>
          <w:rFonts w:eastAsia="Times New Roman" w:cstheme="majorBidi"/>
          <w:lang w:val="en-US"/>
        </w:rPr>
        <w:t xml:space="preserve">of </w:t>
      </w:r>
      <w:proofErr w:type="spellStart"/>
      <w:r>
        <w:rPr>
          <w:rFonts w:eastAsia="Times New Roman" w:cstheme="majorBidi"/>
          <w:lang w:val="en-US"/>
        </w:rPr>
        <w:t>Ayaan</w:t>
      </w:r>
      <w:proofErr w:type="spellEnd"/>
      <w:r>
        <w:rPr>
          <w:rFonts w:eastAsia="Times New Roman" w:cstheme="majorBidi"/>
          <w:lang w:val="en-US"/>
        </w:rPr>
        <w:t xml:space="preserve"> </w:t>
      </w:r>
      <w:proofErr w:type="spellStart"/>
      <w:r>
        <w:rPr>
          <w:rFonts w:eastAsia="Times New Roman" w:cstheme="majorBidi"/>
          <w:lang w:val="en-US"/>
        </w:rPr>
        <w:t>Hirsi</w:t>
      </w:r>
      <w:proofErr w:type="spellEnd"/>
      <w:r>
        <w:rPr>
          <w:rFonts w:eastAsia="Times New Roman" w:cstheme="majorBidi"/>
          <w:lang w:val="en-US"/>
        </w:rPr>
        <w:t xml:space="preserve"> Ali and how she left the Islam religion and became secular. Based on her account, it was her decision. Yet she was attacked by other Islamists based on the statements she said about Islam. </w:t>
      </w:r>
      <w:r w:rsidR="002B7715">
        <w:rPr>
          <w:rFonts w:eastAsia="Times New Roman" w:cstheme="majorBidi"/>
          <w:lang w:val="en-US"/>
        </w:rPr>
        <w:t xml:space="preserve">Her story was contradictory to the cover page caption – “How I survived it. </w:t>
      </w:r>
      <w:proofErr w:type="gramStart"/>
      <w:r w:rsidR="002B7715">
        <w:rPr>
          <w:rFonts w:eastAsia="Times New Roman" w:cstheme="majorBidi"/>
          <w:lang w:val="en-US"/>
        </w:rPr>
        <w:t>How we can end it” – because she wasn’t in a battle with Islam to survive it.</w:t>
      </w:r>
      <w:proofErr w:type="gramEnd"/>
      <w:r w:rsidR="002B7715">
        <w:rPr>
          <w:rFonts w:eastAsia="Times New Roman" w:cstheme="majorBidi"/>
          <w:lang w:val="en-US"/>
        </w:rPr>
        <w:t xml:space="preserve"> </w:t>
      </w:r>
      <w:commentRangeEnd w:id="92"/>
      <w:r w:rsidR="00057BF6">
        <w:rPr>
          <w:rStyle w:val="CommentReference"/>
        </w:rPr>
        <w:commentReference w:id="92"/>
      </w:r>
    </w:p>
    <w:p w14:paraId="75C41570" w14:textId="77777777" w:rsidR="00BC38C5" w:rsidRDefault="00BC38C5" w:rsidP="00FC2389">
      <w:pPr>
        <w:spacing w:line="480" w:lineRule="auto"/>
        <w:ind w:firstLine="720"/>
        <w:rPr>
          <w:rFonts w:eastAsia="Times New Roman" w:cstheme="majorBidi"/>
          <w:lang w:val="en-US"/>
        </w:rPr>
      </w:pPr>
    </w:p>
    <w:p w14:paraId="7E776983" w14:textId="77777777" w:rsidR="00BC38C5" w:rsidRDefault="00BC38C5" w:rsidP="00FC2389">
      <w:pPr>
        <w:spacing w:line="480" w:lineRule="auto"/>
        <w:ind w:firstLine="720"/>
        <w:rPr>
          <w:rFonts w:eastAsia="Times New Roman" w:cstheme="majorBidi"/>
          <w:lang w:val="en-US"/>
        </w:rPr>
      </w:pPr>
    </w:p>
    <w:p w14:paraId="4617C24C" w14:textId="77777777" w:rsidR="00BC38C5" w:rsidRDefault="00BC38C5">
      <w:pPr>
        <w:spacing w:after="200" w:line="276" w:lineRule="auto"/>
        <w:rPr>
          <w:rFonts w:eastAsia="Times New Roman" w:cstheme="majorBidi"/>
          <w:lang w:val="en-US"/>
        </w:rPr>
      </w:pPr>
      <w:r>
        <w:rPr>
          <w:rFonts w:eastAsia="Times New Roman" w:cstheme="majorBidi"/>
          <w:lang w:val="en-US"/>
        </w:rPr>
        <w:br w:type="page"/>
      </w:r>
    </w:p>
    <w:p w14:paraId="1534C412" w14:textId="76F26B58" w:rsidR="00B60D87" w:rsidRDefault="00B60D87">
      <w:pPr>
        <w:spacing w:line="480" w:lineRule="auto"/>
        <w:jc w:val="center"/>
        <w:rPr>
          <w:ins w:id="93" w:author="Sarah Mallat" w:date="2012-10-16T13:19:00Z"/>
          <w:rFonts w:eastAsia="Times New Roman" w:cstheme="majorBidi"/>
          <w:lang w:val="en-US"/>
        </w:rPr>
        <w:pPrChange w:id="94" w:author="Sarah Mallat" w:date="2012-10-16T13:19:00Z">
          <w:pPr>
            <w:spacing w:line="480" w:lineRule="auto"/>
          </w:pPr>
        </w:pPrChange>
      </w:pPr>
      <w:commentRangeStart w:id="95"/>
      <w:ins w:id="96" w:author="Sarah Mallat" w:date="2012-10-16T13:19:00Z">
        <w:r>
          <w:rPr>
            <w:rFonts w:eastAsia="Times New Roman" w:cstheme="majorBidi"/>
            <w:lang w:val="en-US"/>
          </w:rPr>
          <w:lastRenderedPageBreak/>
          <w:t>References</w:t>
        </w:r>
        <w:commentRangeEnd w:id="95"/>
        <w:r>
          <w:rPr>
            <w:rStyle w:val="CommentReference"/>
          </w:rPr>
          <w:commentReference w:id="95"/>
        </w:r>
      </w:ins>
    </w:p>
    <w:p w14:paraId="1885B341" w14:textId="77777777" w:rsidR="00BC38C5" w:rsidRDefault="00BC38C5">
      <w:pPr>
        <w:spacing w:line="480" w:lineRule="auto"/>
        <w:jc w:val="center"/>
        <w:rPr>
          <w:rFonts w:eastAsia="Times New Roman" w:cstheme="majorBidi"/>
          <w:lang w:val="en-US"/>
        </w:rPr>
        <w:pPrChange w:id="97" w:author="Sarah Mallat" w:date="2012-10-16T13:19:00Z">
          <w:pPr>
            <w:spacing w:line="480" w:lineRule="auto"/>
          </w:pPr>
        </w:pPrChange>
      </w:pPr>
      <w:r>
        <w:rPr>
          <w:rFonts w:eastAsia="Times New Roman" w:cstheme="majorBidi"/>
          <w:lang w:val="en-US"/>
        </w:rPr>
        <w:t>Appendix A</w:t>
      </w:r>
    </w:p>
    <w:p w14:paraId="5C3A8FB1" w14:textId="77777777" w:rsidR="00BC38C5" w:rsidRDefault="00BC38C5" w:rsidP="00BC38C5">
      <w:pPr>
        <w:spacing w:line="480" w:lineRule="auto"/>
        <w:rPr>
          <w:rFonts w:eastAsia="Times New Roman" w:cstheme="majorBidi"/>
          <w:lang w:val="en-US"/>
        </w:rPr>
      </w:pPr>
    </w:p>
    <w:p w14:paraId="4DA7534A" w14:textId="77777777" w:rsidR="00BC38C5" w:rsidRDefault="00BC38C5" w:rsidP="00BC38C5">
      <w:pPr>
        <w:spacing w:line="480" w:lineRule="auto"/>
        <w:rPr>
          <w:rFonts w:eastAsia="Times New Roman" w:cstheme="majorBidi"/>
          <w:lang w:val="en-US"/>
        </w:rPr>
      </w:pPr>
      <w:r>
        <w:rPr>
          <w:rFonts w:eastAsia="Times New Roman" w:cstheme="majorBidi"/>
          <w:noProof/>
          <w:lang w:val="en-US"/>
        </w:rPr>
        <w:drawing>
          <wp:inline distT="0" distB="0" distL="0" distR="0" wp14:anchorId="599CA2E3" wp14:editId="6921BAD9">
            <wp:extent cx="3048000" cy="4162425"/>
            <wp:effectExtent l="0" t="0" r="0" b="9525"/>
            <wp:docPr id="1" name="Picture 1" descr="C:\Users\win 7\Desktop\Cov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 7\Desktop\Cover P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4162425"/>
                    </a:xfrm>
                    <a:prstGeom prst="rect">
                      <a:avLst/>
                    </a:prstGeom>
                    <a:noFill/>
                    <a:ln>
                      <a:noFill/>
                    </a:ln>
                  </pic:spPr>
                </pic:pic>
              </a:graphicData>
            </a:graphic>
          </wp:inline>
        </w:drawing>
      </w:r>
    </w:p>
    <w:p w14:paraId="27331D7E" w14:textId="77777777" w:rsidR="00BC38C5" w:rsidRDefault="00BC38C5" w:rsidP="00BC38C5">
      <w:pPr>
        <w:spacing w:line="480" w:lineRule="auto"/>
        <w:rPr>
          <w:rFonts w:eastAsia="Times New Roman" w:cstheme="majorBidi"/>
          <w:lang w:val="en-US"/>
        </w:rPr>
      </w:pPr>
      <w:r>
        <w:rPr>
          <w:rFonts w:eastAsia="Times New Roman" w:cstheme="majorBidi"/>
          <w:noProof/>
          <w:lang w:val="en-US"/>
        </w:rPr>
        <w:drawing>
          <wp:anchor distT="0" distB="0" distL="114300" distR="114300" simplePos="0" relativeHeight="251658240" behindDoc="0" locked="0" layoutInCell="1" allowOverlap="1" wp14:anchorId="4E0A159C" wp14:editId="73EBE865">
            <wp:simplePos x="0" y="0"/>
            <wp:positionH relativeFrom="column">
              <wp:align>left</wp:align>
            </wp:positionH>
            <wp:positionV relativeFrom="paragraph">
              <wp:align>top</wp:align>
            </wp:positionV>
            <wp:extent cx="3838575" cy="2811780"/>
            <wp:effectExtent l="0" t="0" r="9525" b="7620"/>
            <wp:wrapSquare wrapText="bothSides"/>
            <wp:docPr id="2" name="Picture 2" descr="C:\Users\win 7\Desktop\First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 7\Desktop\First p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2811780"/>
                    </a:xfrm>
                    <a:prstGeom prst="rect">
                      <a:avLst/>
                    </a:prstGeom>
                    <a:noFill/>
                    <a:ln>
                      <a:noFill/>
                    </a:ln>
                  </pic:spPr>
                </pic:pic>
              </a:graphicData>
            </a:graphic>
          </wp:anchor>
        </w:drawing>
      </w:r>
      <w:r>
        <w:rPr>
          <w:rFonts w:eastAsia="Times New Roman" w:cstheme="majorBidi"/>
          <w:lang w:val="en-US"/>
        </w:rPr>
        <w:br w:type="textWrapping" w:clear="all"/>
      </w:r>
    </w:p>
    <w:p w14:paraId="6EFF3BEB" w14:textId="77777777" w:rsidR="00BC38C5" w:rsidRDefault="00BC38C5" w:rsidP="00BC38C5">
      <w:pPr>
        <w:spacing w:line="480" w:lineRule="auto"/>
        <w:rPr>
          <w:rFonts w:eastAsia="Times New Roman" w:cstheme="majorBidi"/>
          <w:lang w:val="en-US"/>
        </w:rPr>
      </w:pPr>
      <w:r>
        <w:rPr>
          <w:rFonts w:eastAsia="Times New Roman" w:cstheme="majorBidi"/>
          <w:noProof/>
          <w:lang w:val="en-US"/>
        </w:rPr>
        <w:drawing>
          <wp:inline distT="0" distB="0" distL="0" distR="0" wp14:anchorId="3C3F6C05" wp14:editId="681FC312">
            <wp:extent cx="4143375" cy="2609850"/>
            <wp:effectExtent l="0" t="0" r="9525" b="0"/>
            <wp:docPr id="3" name="Picture 3" descr="C:\Users\win 7\Desktop\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 7\Desktop\wom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3375" cy="2609850"/>
                    </a:xfrm>
                    <a:prstGeom prst="rect">
                      <a:avLst/>
                    </a:prstGeom>
                    <a:noFill/>
                    <a:ln>
                      <a:noFill/>
                    </a:ln>
                  </pic:spPr>
                </pic:pic>
              </a:graphicData>
            </a:graphic>
          </wp:inline>
        </w:drawing>
      </w:r>
    </w:p>
    <w:p w14:paraId="50AA9BB5" w14:textId="77777777" w:rsidR="00BC38C5" w:rsidRDefault="00BC38C5" w:rsidP="00BC38C5">
      <w:pPr>
        <w:spacing w:line="480" w:lineRule="auto"/>
        <w:rPr>
          <w:rFonts w:eastAsia="Times New Roman" w:cstheme="majorBidi"/>
          <w:lang w:val="en-US"/>
        </w:rPr>
      </w:pPr>
    </w:p>
    <w:p w14:paraId="3C2459FA" w14:textId="77777777" w:rsidR="00BC38C5" w:rsidRPr="00996089" w:rsidRDefault="00BC38C5" w:rsidP="00BC38C5">
      <w:pPr>
        <w:spacing w:line="480" w:lineRule="auto"/>
        <w:rPr>
          <w:rFonts w:eastAsia="Times New Roman" w:cstheme="majorBidi"/>
          <w:lang w:val="en-US"/>
        </w:rPr>
      </w:pPr>
      <w:r>
        <w:rPr>
          <w:rFonts w:eastAsia="Times New Roman" w:cstheme="majorBidi"/>
          <w:noProof/>
          <w:lang w:val="en-US"/>
        </w:rPr>
        <w:drawing>
          <wp:inline distT="0" distB="0" distL="0" distR="0" wp14:anchorId="258B7FC7" wp14:editId="73B1C0E5">
            <wp:extent cx="2695575" cy="1685925"/>
            <wp:effectExtent l="0" t="0" r="9525" b="9525"/>
            <wp:docPr id="4" name="Picture 4" descr="C:\Users\win 7\Desktop\las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7\Desktop\last im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1685925"/>
                    </a:xfrm>
                    <a:prstGeom prst="rect">
                      <a:avLst/>
                    </a:prstGeom>
                    <a:noFill/>
                    <a:ln>
                      <a:noFill/>
                    </a:ln>
                  </pic:spPr>
                </pic:pic>
              </a:graphicData>
            </a:graphic>
          </wp:inline>
        </w:drawing>
      </w:r>
    </w:p>
    <w:sectPr w:rsidR="00BC38C5" w:rsidRPr="00996089">
      <w:headerReference w:type="default" r:id="rId1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Sarah Mallat" w:date="2012-11-06T20:59:00Z" w:initials="SM">
    <w:p w14:paraId="145F14D8" w14:textId="233EA501" w:rsidR="00E73DBF" w:rsidRDefault="00E73DBF">
      <w:pPr>
        <w:pStyle w:val="CommentText"/>
      </w:pPr>
      <w:r>
        <w:rPr>
          <w:rStyle w:val="CommentReference"/>
        </w:rPr>
        <w:annotationRef/>
      </w:r>
      <w:r>
        <w:t>Grade: 6.5/10</w:t>
      </w:r>
    </w:p>
    <w:p w14:paraId="4B15ED55" w14:textId="77777777" w:rsidR="00E73DBF" w:rsidRDefault="00E73DBF">
      <w:pPr>
        <w:pStyle w:val="CommentText"/>
      </w:pPr>
    </w:p>
    <w:p w14:paraId="354CEA03" w14:textId="1CB59D33" w:rsidR="00E73DBF" w:rsidRDefault="00E73DBF">
      <w:pPr>
        <w:pStyle w:val="CommentText"/>
      </w:pPr>
      <w:r>
        <w:t xml:space="preserve">Breakdown: </w:t>
      </w:r>
    </w:p>
    <w:p w14:paraId="62BA35FA" w14:textId="3D6062BA" w:rsidR="00E73DBF" w:rsidRDefault="00E73DBF">
      <w:pPr>
        <w:pStyle w:val="CommentText"/>
      </w:pPr>
      <w:r>
        <w:t>1.25/2</w:t>
      </w:r>
    </w:p>
    <w:p w14:paraId="7E5C7E26" w14:textId="7C8FA75D" w:rsidR="00E73DBF" w:rsidRDefault="00E73DBF">
      <w:pPr>
        <w:pStyle w:val="CommentText"/>
      </w:pPr>
      <w:r>
        <w:t>1.5/2</w:t>
      </w:r>
    </w:p>
    <w:p w14:paraId="35B85B34" w14:textId="667C79D0" w:rsidR="00E73DBF" w:rsidRDefault="00E73DBF">
      <w:pPr>
        <w:pStyle w:val="CommentText"/>
      </w:pPr>
      <w:r>
        <w:t>1/2</w:t>
      </w:r>
    </w:p>
    <w:p w14:paraId="2E1493F2" w14:textId="7273E13E" w:rsidR="00E73DBF" w:rsidRDefault="00E73DBF">
      <w:pPr>
        <w:pStyle w:val="CommentText"/>
      </w:pPr>
      <w:r>
        <w:t>1.5/2</w:t>
      </w:r>
    </w:p>
    <w:p w14:paraId="137B0B79" w14:textId="09760668" w:rsidR="00E73DBF" w:rsidRDefault="00E73DBF">
      <w:pPr>
        <w:pStyle w:val="CommentText"/>
      </w:pPr>
      <w:r>
        <w:t>0.75/1</w:t>
      </w:r>
    </w:p>
    <w:p w14:paraId="629501E1" w14:textId="3473AC4F" w:rsidR="00E73DBF" w:rsidRDefault="00E73DBF">
      <w:pPr>
        <w:pStyle w:val="CommentText"/>
      </w:pPr>
      <w:r>
        <w:t>0.5/1</w:t>
      </w:r>
    </w:p>
    <w:p w14:paraId="0FE08C51" w14:textId="77777777" w:rsidR="00E73DBF" w:rsidRDefault="00E73DBF">
      <w:pPr>
        <w:pStyle w:val="CommentText"/>
      </w:pPr>
    </w:p>
    <w:p w14:paraId="54A624F8" w14:textId="73783C2E" w:rsidR="00E73DBF" w:rsidRDefault="00E73DBF">
      <w:pPr>
        <w:pStyle w:val="CommentText"/>
      </w:pPr>
      <w:r>
        <w:t>Good start for your first paper. The content is great in terms of critique and analysis, but you need to provide support for your arguments using the class readings (or other relevant and scholarly/credible s</w:t>
      </w:r>
      <w:r w:rsidR="00B4035C">
        <w:t xml:space="preserve">ources). Also, please review the proper contents of an introduction and conclusion, and make sure to edit and revise your paper before submission. Please see comments and edits throughout for more detailed feedback. </w:t>
      </w:r>
    </w:p>
  </w:comment>
  <w:comment w:id="30" w:author="Sarah Mallat" w:date="2012-11-06T20:59:00Z" w:initials="SM">
    <w:p w14:paraId="0541F599" w14:textId="77777777" w:rsidR="00B60D87" w:rsidRDefault="00B60D87">
      <w:pPr>
        <w:pStyle w:val="CommentText"/>
      </w:pPr>
      <w:r>
        <w:rPr>
          <w:rStyle w:val="CommentReference"/>
        </w:rPr>
        <w:annotationRef/>
      </w:r>
      <w:r>
        <w:t xml:space="preserve">Great. Also mention the fact that you will propose an alternative cover image and headline that are more appropriate and fitting. </w:t>
      </w:r>
    </w:p>
  </w:comment>
  <w:comment w:id="34" w:author="Sarah Mallat" w:date="2012-11-06T20:59:00Z" w:initials="SM">
    <w:p w14:paraId="73166012" w14:textId="77777777" w:rsidR="00B60D87" w:rsidRDefault="00B60D87" w:rsidP="00972CDE">
      <w:r>
        <w:rPr>
          <w:rStyle w:val="CommentReference"/>
        </w:rPr>
        <w:annotationRef/>
      </w:r>
      <w:r>
        <w:t>A proper introduction should provide an outline/roadmap for the reader highlighting and explaining what your paper is about, what you are going to discuss, how you are going to do it, and what your major points/arguments are (similar, but not identical, to your abstract)</w:t>
      </w:r>
    </w:p>
    <w:p w14:paraId="492C05B9" w14:textId="38E46FF6" w:rsidR="00B60D87" w:rsidRDefault="00B60D87">
      <w:pPr>
        <w:pStyle w:val="CommentText"/>
      </w:pPr>
    </w:p>
  </w:comment>
  <w:comment w:id="37" w:author="Sarah Mallat" w:date="2012-11-06T20:59:00Z" w:initials="SM">
    <w:p w14:paraId="194BBF36" w14:textId="506D29B4" w:rsidR="00B60D87" w:rsidRDefault="00B60D87">
      <w:pPr>
        <w:pStyle w:val="CommentText"/>
      </w:pPr>
      <w:r>
        <w:rPr>
          <w:rStyle w:val="CommentReference"/>
        </w:rPr>
        <w:annotationRef/>
      </w:r>
      <w:r>
        <w:t>Good observation.</w:t>
      </w:r>
    </w:p>
  </w:comment>
  <w:comment w:id="47" w:author="Sarah Mallat" w:date="2012-11-06T20:59:00Z" w:initials="SM">
    <w:p w14:paraId="01DB3743" w14:textId="04B93272" w:rsidR="00B60D87" w:rsidRDefault="00B60D87">
      <w:pPr>
        <w:pStyle w:val="CommentText"/>
      </w:pPr>
      <w:r>
        <w:rPr>
          <w:rStyle w:val="CommentReference"/>
        </w:rPr>
        <w:annotationRef/>
      </w:r>
      <w:r>
        <w:t>Yes. It’s implied. You just spent the previous paragraph explaining and justifying how and why it is implied.</w:t>
      </w:r>
    </w:p>
  </w:comment>
  <w:comment w:id="46" w:author="Sarah Mallat" w:date="2012-11-06T20:59:00Z" w:initials="SM">
    <w:p w14:paraId="4F320007" w14:textId="78D6DD2F" w:rsidR="00B60D87" w:rsidRDefault="00B60D87">
      <w:pPr>
        <w:pStyle w:val="CommentText"/>
      </w:pPr>
      <w:r>
        <w:rPr>
          <w:rStyle w:val="CommentReference"/>
        </w:rPr>
        <w:annotationRef/>
      </w:r>
      <w:r>
        <w:t xml:space="preserve">This is too much detailed description of what we can see by looking at the image you’ve placed in the Appendix. Instead of this pure detail, jump straight into the analysis and critique of what these elements suggest or do to the readers’ perception of the article and topic at hand. </w:t>
      </w:r>
    </w:p>
  </w:comment>
  <w:comment w:id="50" w:author="Sarah Mallat" w:date="2012-11-06T20:59:00Z" w:initials="SM">
    <w:p w14:paraId="27AF7858" w14:textId="0D2EF58E" w:rsidR="00B60D87" w:rsidRDefault="00B60D87">
      <w:pPr>
        <w:pStyle w:val="CommentText"/>
      </w:pPr>
      <w:r>
        <w:rPr>
          <w:rStyle w:val="CommentReference"/>
        </w:rPr>
        <w:annotationRef/>
      </w:r>
      <w:r>
        <w:t>Periodical titles used in text should be italicized.</w:t>
      </w:r>
    </w:p>
  </w:comment>
  <w:comment w:id="59" w:author="Sarah Mallat" w:date="2012-11-06T20:59:00Z" w:initials="SM">
    <w:p w14:paraId="398F6713" w14:textId="3F8FD2C9" w:rsidR="00B60D87" w:rsidRDefault="00B60D87">
      <w:pPr>
        <w:pStyle w:val="CommentText"/>
      </w:pPr>
      <w:r>
        <w:rPr>
          <w:rStyle w:val="CommentReference"/>
        </w:rPr>
        <w:annotationRef/>
      </w:r>
      <w:r>
        <w:t xml:space="preserve">It’s also commonly used throughout the Arab world and Middle East as a “V” for victory gesture—this may be the case here. </w:t>
      </w:r>
    </w:p>
  </w:comment>
  <w:comment w:id="63" w:author="Sarah Mallat" w:date="2012-11-06T20:59:00Z" w:initials="SM">
    <w:p w14:paraId="3DC174C5" w14:textId="38E1B6E7" w:rsidR="00B60D87" w:rsidRDefault="00B60D87">
      <w:pPr>
        <w:pStyle w:val="CommentText"/>
      </w:pPr>
      <w:r>
        <w:rPr>
          <w:rStyle w:val="CommentReference"/>
        </w:rPr>
        <w:annotationRef/>
      </w:r>
      <w:r>
        <w:t xml:space="preserve">You MUST provide citations for material you have taken from other sources, especially direct quotes like this. </w:t>
      </w:r>
    </w:p>
  </w:comment>
  <w:comment w:id="66" w:author="Sarah Mallat" w:date="2012-11-06T20:59:00Z" w:initials="SM">
    <w:p w14:paraId="46328892" w14:textId="01718F71" w:rsidR="00B60D87" w:rsidRDefault="00B60D87">
      <w:pPr>
        <w:pStyle w:val="CommentText"/>
      </w:pPr>
      <w:r>
        <w:rPr>
          <w:rStyle w:val="CommentReference"/>
        </w:rPr>
        <w:annotationRef/>
      </w:r>
      <w:r>
        <w:t xml:space="preserve">Nice. Glad you did this, it makes a very valid and relevant point in an effective way. </w:t>
      </w:r>
    </w:p>
  </w:comment>
  <w:comment w:id="76" w:author="Sarah Mallat" w:date="2012-11-06T20:59:00Z" w:initials="SM">
    <w:p w14:paraId="45B69410" w14:textId="14333676" w:rsidR="00B60D87" w:rsidRDefault="00B60D87">
      <w:pPr>
        <w:pStyle w:val="CommentText"/>
      </w:pPr>
      <w:r>
        <w:rPr>
          <w:rStyle w:val="CommentReference"/>
        </w:rPr>
        <w:annotationRef/>
      </w:r>
      <w:r>
        <w:t>Remove yourself as much as possible from your writing: don’t use I/me/we/us</w:t>
      </w:r>
    </w:p>
  </w:comment>
  <w:comment w:id="90" w:author="Sarah Mallat" w:date="2012-11-06T20:59:00Z" w:initials="SM">
    <w:p w14:paraId="027F1041" w14:textId="7C6E4E10" w:rsidR="00B60D87" w:rsidRDefault="00B60D87">
      <w:pPr>
        <w:pStyle w:val="CommentText"/>
      </w:pPr>
      <w:r>
        <w:rPr>
          <w:rStyle w:val="CommentReference"/>
        </w:rPr>
        <w:annotationRef/>
      </w:r>
      <w:r>
        <w:t xml:space="preserve">Very good alternative image and headline idea. </w:t>
      </w:r>
    </w:p>
  </w:comment>
  <w:comment w:id="92" w:author="Sarah Mallat" w:date="2012-11-06T20:59:00Z" w:initials="SM">
    <w:p w14:paraId="7F678EEF" w14:textId="77777777" w:rsidR="00B60D87" w:rsidRDefault="00B60D87" w:rsidP="00057BF6">
      <w:r>
        <w:rPr>
          <w:rStyle w:val="CommentReference"/>
        </w:rPr>
        <w:annotationRef/>
      </w:r>
      <w:r>
        <w:t xml:space="preserve">This is excellent but should be mentioned earlier, and not as a conclusion. </w:t>
      </w:r>
    </w:p>
    <w:p w14:paraId="42E35B0A" w14:textId="3922B6CB" w:rsidR="00B60D87" w:rsidRDefault="00B60D87" w:rsidP="00057BF6">
      <w:r>
        <w:t xml:space="preserve">The concluding paragraph should sum up the major points of your paper, not introduce new information or ideas. </w:t>
      </w:r>
    </w:p>
    <w:p w14:paraId="2EB5C6CE" w14:textId="10EE9025" w:rsidR="00B60D87" w:rsidRDefault="00B60D87">
      <w:pPr>
        <w:pStyle w:val="CommentText"/>
      </w:pPr>
    </w:p>
  </w:comment>
  <w:comment w:id="95" w:author="Sarah Mallat" w:date="2012-11-06T20:59:00Z" w:initials="SM">
    <w:p w14:paraId="4D0D097A" w14:textId="58D31EC5" w:rsidR="00B60D87" w:rsidRDefault="00B60D87">
      <w:pPr>
        <w:pStyle w:val="CommentText"/>
      </w:pPr>
      <w:r>
        <w:rPr>
          <w:rStyle w:val="CommentReference"/>
        </w:rPr>
        <w:annotationRef/>
      </w:r>
      <w:r>
        <w:t xml:space="preserve">No References? </w:t>
      </w:r>
      <w:r w:rsidR="002B7023">
        <w:t xml:space="preserve">Part of the assignment requirements is to incorporate the class readings to support your points and arguments. A reference to the actual Newsweek cover you used as well as that of the Time magazine issue you referred to should be in here as well.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6EC1C" w14:textId="77777777" w:rsidR="00131BED" w:rsidRDefault="00131BED" w:rsidP="007B638F">
      <w:r>
        <w:separator/>
      </w:r>
    </w:p>
  </w:endnote>
  <w:endnote w:type="continuationSeparator" w:id="0">
    <w:p w14:paraId="6A0B44D0" w14:textId="77777777" w:rsidR="00131BED" w:rsidRDefault="00131BED" w:rsidP="007B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856C7" w14:textId="77777777" w:rsidR="00131BED" w:rsidRDefault="00131BED" w:rsidP="007B638F">
      <w:r>
        <w:separator/>
      </w:r>
    </w:p>
  </w:footnote>
  <w:footnote w:type="continuationSeparator" w:id="0">
    <w:p w14:paraId="08B0A495" w14:textId="77777777" w:rsidR="00131BED" w:rsidRDefault="00131BED" w:rsidP="007B6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D4F0E" w14:textId="77777777" w:rsidR="00B60D87" w:rsidRDefault="00B60D87" w:rsidP="007B638F">
    <w:pPr>
      <w:pStyle w:val="Header"/>
      <w:jc w:val="right"/>
    </w:pPr>
    <w:r w:rsidRPr="007B638F">
      <w:t xml:space="preserve"> </w:t>
    </w:r>
    <w:r w:rsidRPr="007B638F">
      <w:rPr>
        <w:rFonts w:eastAsia="Times New Roman" w:cstheme="majorBidi"/>
        <w:lang w:val="en-US"/>
      </w:rPr>
      <w:t>Analyzing Newsweek Magazine</w:t>
    </w:r>
    <w:r>
      <w:rPr>
        <w:rFonts w:eastAsia="Times New Roman" w:cstheme="majorBidi"/>
        <w:lang w:val="en-US"/>
      </w:rPr>
      <w:t xml:space="preserve"> Cover</w:t>
    </w:r>
    <w:r w:rsidRPr="007B638F">
      <w:t xml:space="preserve"> </w:t>
    </w:r>
    <w:sdt>
      <w:sdtPr>
        <w:id w:val="3634092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31714">
          <w:rPr>
            <w:noProof/>
          </w:rPr>
          <w:t>1</w:t>
        </w:r>
        <w:r>
          <w:rPr>
            <w:noProof/>
          </w:rPr>
          <w:fldChar w:fldCharType="end"/>
        </w:r>
      </w:sdtContent>
    </w:sdt>
  </w:p>
  <w:p w14:paraId="495ECD1D" w14:textId="77777777" w:rsidR="00B60D87" w:rsidRDefault="00B60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C7DAB"/>
    <w:multiLevelType w:val="multilevel"/>
    <w:tmpl w:val="B162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40"/>
    <w:rsid w:val="00047768"/>
    <w:rsid w:val="00055AAE"/>
    <w:rsid w:val="00057BF6"/>
    <w:rsid w:val="000A0645"/>
    <w:rsid w:val="000F44DB"/>
    <w:rsid w:val="00103C91"/>
    <w:rsid w:val="001158BD"/>
    <w:rsid w:val="00131BED"/>
    <w:rsid w:val="00144652"/>
    <w:rsid w:val="001758A2"/>
    <w:rsid w:val="00184579"/>
    <w:rsid w:val="00220930"/>
    <w:rsid w:val="00221697"/>
    <w:rsid w:val="00235FB0"/>
    <w:rsid w:val="00270D01"/>
    <w:rsid w:val="002B7023"/>
    <w:rsid w:val="002B7715"/>
    <w:rsid w:val="002B7ADF"/>
    <w:rsid w:val="002C1401"/>
    <w:rsid w:val="002D1BDF"/>
    <w:rsid w:val="002E77A8"/>
    <w:rsid w:val="002F4C25"/>
    <w:rsid w:val="002F5AA5"/>
    <w:rsid w:val="00341843"/>
    <w:rsid w:val="00377EBE"/>
    <w:rsid w:val="00387441"/>
    <w:rsid w:val="003C3FEA"/>
    <w:rsid w:val="003E15FB"/>
    <w:rsid w:val="00426111"/>
    <w:rsid w:val="00484DBD"/>
    <w:rsid w:val="004956B2"/>
    <w:rsid w:val="004F2D97"/>
    <w:rsid w:val="004F69CD"/>
    <w:rsid w:val="00503790"/>
    <w:rsid w:val="005618E5"/>
    <w:rsid w:val="00564AC9"/>
    <w:rsid w:val="00566ED0"/>
    <w:rsid w:val="00570F6E"/>
    <w:rsid w:val="00571A52"/>
    <w:rsid w:val="00572587"/>
    <w:rsid w:val="005E0491"/>
    <w:rsid w:val="005E1B1E"/>
    <w:rsid w:val="00601815"/>
    <w:rsid w:val="006104AD"/>
    <w:rsid w:val="006411C6"/>
    <w:rsid w:val="00654FC8"/>
    <w:rsid w:val="006C2FAA"/>
    <w:rsid w:val="006C711E"/>
    <w:rsid w:val="00711381"/>
    <w:rsid w:val="00720431"/>
    <w:rsid w:val="00724AB5"/>
    <w:rsid w:val="007265BB"/>
    <w:rsid w:val="0076168F"/>
    <w:rsid w:val="00766526"/>
    <w:rsid w:val="007920A6"/>
    <w:rsid w:val="007A66D3"/>
    <w:rsid w:val="007B638F"/>
    <w:rsid w:val="007C59CB"/>
    <w:rsid w:val="007D0057"/>
    <w:rsid w:val="007F2ACF"/>
    <w:rsid w:val="00813A9E"/>
    <w:rsid w:val="00831714"/>
    <w:rsid w:val="00834C9A"/>
    <w:rsid w:val="00855431"/>
    <w:rsid w:val="00881669"/>
    <w:rsid w:val="008B3ED5"/>
    <w:rsid w:val="008D31C3"/>
    <w:rsid w:val="008F1916"/>
    <w:rsid w:val="00925868"/>
    <w:rsid w:val="00946B59"/>
    <w:rsid w:val="00972CDE"/>
    <w:rsid w:val="009870EB"/>
    <w:rsid w:val="00996089"/>
    <w:rsid w:val="00A638BE"/>
    <w:rsid w:val="00A720BA"/>
    <w:rsid w:val="00B1010A"/>
    <w:rsid w:val="00B164CB"/>
    <w:rsid w:val="00B4035C"/>
    <w:rsid w:val="00B60D87"/>
    <w:rsid w:val="00B71DC9"/>
    <w:rsid w:val="00B75940"/>
    <w:rsid w:val="00B869B3"/>
    <w:rsid w:val="00B94031"/>
    <w:rsid w:val="00BA316E"/>
    <w:rsid w:val="00BC38C5"/>
    <w:rsid w:val="00BE4FBD"/>
    <w:rsid w:val="00C0557F"/>
    <w:rsid w:val="00C07429"/>
    <w:rsid w:val="00C1602F"/>
    <w:rsid w:val="00C4295C"/>
    <w:rsid w:val="00C42C5F"/>
    <w:rsid w:val="00C44E21"/>
    <w:rsid w:val="00C93D32"/>
    <w:rsid w:val="00D1005F"/>
    <w:rsid w:val="00D14911"/>
    <w:rsid w:val="00D67279"/>
    <w:rsid w:val="00DA0F0D"/>
    <w:rsid w:val="00E137B2"/>
    <w:rsid w:val="00E166C8"/>
    <w:rsid w:val="00E73DBF"/>
    <w:rsid w:val="00EA7F32"/>
    <w:rsid w:val="00EB41D1"/>
    <w:rsid w:val="00EB78FB"/>
    <w:rsid w:val="00ED5C97"/>
    <w:rsid w:val="00EE4BEE"/>
    <w:rsid w:val="00EF510E"/>
    <w:rsid w:val="00F13660"/>
    <w:rsid w:val="00F204D0"/>
    <w:rsid w:val="00F34A6D"/>
    <w:rsid w:val="00F67073"/>
    <w:rsid w:val="00F8230F"/>
    <w:rsid w:val="00F91F64"/>
    <w:rsid w:val="00FB6CC2"/>
    <w:rsid w:val="00FC2389"/>
    <w:rsid w:val="00FC3D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C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40"/>
    <w:pPr>
      <w:spacing w:after="0" w:line="240" w:lineRule="auto"/>
    </w:pPr>
    <w:rPr>
      <w:rFonts w:asciiTheme="majorBidi" w:hAnsiTheme="majorBid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8C5"/>
    <w:rPr>
      <w:rFonts w:ascii="Tahoma" w:hAnsi="Tahoma" w:cs="Tahoma"/>
      <w:sz w:val="16"/>
      <w:szCs w:val="16"/>
    </w:rPr>
  </w:style>
  <w:style w:type="character" w:customStyle="1" w:styleId="BalloonTextChar">
    <w:name w:val="Balloon Text Char"/>
    <w:basedOn w:val="DefaultParagraphFont"/>
    <w:link w:val="BalloonText"/>
    <w:uiPriority w:val="99"/>
    <w:semiHidden/>
    <w:rsid w:val="00BC38C5"/>
    <w:rPr>
      <w:rFonts w:ascii="Tahoma" w:hAnsi="Tahoma" w:cs="Tahoma"/>
      <w:sz w:val="16"/>
      <w:szCs w:val="16"/>
      <w:lang w:val="en-GB"/>
    </w:rPr>
  </w:style>
  <w:style w:type="paragraph" w:styleId="Header">
    <w:name w:val="header"/>
    <w:basedOn w:val="Normal"/>
    <w:link w:val="HeaderChar"/>
    <w:uiPriority w:val="99"/>
    <w:unhideWhenUsed/>
    <w:rsid w:val="007B638F"/>
    <w:pPr>
      <w:tabs>
        <w:tab w:val="center" w:pos="4320"/>
        <w:tab w:val="right" w:pos="8640"/>
      </w:tabs>
    </w:pPr>
  </w:style>
  <w:style w:type="character" w:customStyle="1" w:styleId="HeaderChar">
    <w:name w:val="Header Char"/>
    <w:basedOn w:val="DefaultParagraphFont"/>
    <w:link w:val="Header"/>
    <w:uiPriority w:val="99"/>
    <w:rsid w:val="007B638F"/>
    <w:rPr>
      <w:rFonts w:asciiTheme="majorBidi" w:hAnsiTheme="majorBidi" w:cs="Times New Roman"/>
      <w:sz w:val="24"/>
      <w:szCs w:val="24"/>
      <w:lang w:val="en-GB"/>
    </w:rPr>
  </w:style>
  <w:style w:type="paragraph" w:styleId="Footer">
    <w:name w:val="footer"/>
    <w:basedOn w:val="Normal"/>
    <w:link w:val="FooterChar"/>
    <w:uiPriority w:val="99"/>
    <w:unhideWhenUsed/>
    <w:rsid w:val="007B638F"/>
    <w:pPr>
      <w:tabs>
        <w:tab w:val="center" w:pos="4320"/>
        <w:tab w:val="right" w:pos="8640"/>
      </w:tabs>
    </w:pPr>
  </w:style>
  <w:style w:type="character" w:customStyle="1" w:styleId="FooterChar">
    <w:name w:val="Footer Char"/>
    <w:basedOn w:val="DefaultParagraphFont"/>
    <w:link w:val="Footer"/>
    <w:uiPriority w:val="99"/>
    <w:rsid w:val="007B638F"/>
    <w:rPr>
      <w:rFonts w:asciiTheme="majorBidi" w:hAnsiTheme="majorBidi" w:cs="Times New Roman"/>
      <w:sz w:val="24"/>
      <w:szCs w:val="24"/>
      <w:lang w:val="en-GB"/>
    </w:rPr>
  </w:style>
  <w:style w:type="character" w:styleId="CommentReference">
    <w:name w:val="annotation reference"/>
    <w:basedOn w:val="DefaultParagraphFont"/>
    <w:uiPriority w:val="99"/>
    <w:semiHidden/>
    <w:unhideWhenUsed/>
    <w:rsid w:val="00C93D32"/>
    <w:rPr>
      <w:sz w:val="18"/>
      <w:szCs w:val="18"/>
    </w:rPr>
  </w:style>
  <w:style w:type="paragraph" w:styleId="CommentText">
    <w:name w:val="annotation text"/>
    <w:basedOn w:val="Normal"/>
    <w:link w:val="CommentTextChar"/>
    <w:uiPriority w:val="99"/>
    <w:semiHidden/>
    <w:unhideWhenUsed/>
    <w:rsid w:val="00C93D32"/>
  </w:style>
  <w:style w:type="character" w:customStyle="1" w:styleId="CommentTextChar">
    <w:name w:val="Comment Text Char"/>
    <w:basedOn w:val="DefaultParagraphFont"/>
    <w:link w:val="CommentText"/>
    <w:uiPriority w:val="99"/>
    <w:semiHidden/>
    <w:rsid w:val="00C93D32"/>
    <w:rPr>
      <w:rFonts w:asciiTheme="majorBidi" w:hAnsiTheme="majorBidi"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C93D32"/>
    <w:rPr>
      <w:b/>
      <w:bCs/>
      <w:sz w:val="20"/>
      <w:szCs w:val="20"/>
    </w:rPr>
  </w:style>
  <w:style w:type="character" w:customStyle="1" w:styleId="CommentSubjectChar">
    <w:name w:val="Comment Subject Char"/>
    <w:basedOn w:val="CommentTextChar"/>
    <w:link w:val="CommentSubject"/>
    <w:uiPriority w:val="99"/>
    <w:semiHidden/>
    <w:rsid w:val="00C93D32"/>
    <w:rPr>
      <w:rFonts w:asciiTheme="majorBidi" w:hAnsiTheme="majorBidi" w:cs="Times New Roman"/>
      <w:b/>
      <w:bCs/>
      <w:sz w:val="20"/>
      <w:szCs w:val="20"/>
      <w:lang w:val="en-GB"/>
    </w:rPr>
  </w:style>
  <w:style w:type="paragraph" w:styleId="NormalWeb">
    <w:name w:val="Normal (Web)"/>
    <w:basedOn w:val="Normal"/>
    <w:uiPriority w:val="99"/>
    <w:semiHidden/>
    <w:unhideWhenUsed/>
    <w:rsid w:val="00831714"/>
    <w:pPr>
      <w:spacing w:before="100" w:beforeAutospacing="1" w:after="100" w:afterAutospacing="1"/>
    </w:pPr>
    <w:rPr>
      <w:rFonts w:ascii="Times New Roman" w:eastAsia="Times New Roman" w:hAnsi="Times New Roman"/>
      <w:lang w:val="en-US"/>
    </w:rPr>
  </w:style>
  <w:style w:type="character" w:styleId="Strong">
    <w:name w:val="Strong"/>
    <w:basedOn w:val="DefaultParagraphFont"/>
    <w:uiPriority w:val="22"/>
    <w:qFormat/>
    <w:rsid w:val="008317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40"/>
    <w:pPr>
      <w:spacing w:after="0" w:line="240" w:lineRule="auto"/>
    </w:pPr>
    <w:rPr>
      <w:rFonts w:asciiTheme="majorBidi" w:hAnsiTheme="majorBid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8C5"/>
    <w:rPr>
      <w:rFonts w:ascii="Tahoma" w:hAnsi="Tahoma" w:cs="Tahoma"/>
      <w:sz w:val="16"/>
      <w:szCs w:val="16"/>
    </w:rPr>
  </w:style>
  <w:style w:type="character" w:customStyle="1" w:styleId="BalloonTextChar">
    <w:name w:val="Balloon Text Char"/>
    <w:basedOn w:val="DefaultParagraphFont"/>
    <w:link w:val="BalloonText"/>
    <w:uiPriority w:val="99"/>
    <w:semiHidden/>
    <w:rsid w:val="00BC38C5"/>
    <w:rPr>
      <w:rFonts w:ascii="Tahoma" w:hAnsi="Tahoma" w:cs="Tahoma"/>
      <w:sz w:val="16"/>
      <w:szCs w:val="16"/>
      <w:lang w:val="en-GB"/>
    </w:rPr>
  </w:style>
  <w:style w:type="paragraph" w:styleId="Header">
    <w:name w:val="header"/>
    <w:basedOn w:val="Normal"/>
    <w:link w:val="HeaderChar"/>
    <w:uiPriority w:val="99"/>
    <w:unhideWhenUsed/>
    <w:rsid w:val="007B638F"/>
    <w:pPr>
      <w:tabs>
        <w:tab w:val="center" w:pos="4320"/>
        <w:tab w:val="right" w:pos="8640"/>
      </w:tabs>
    </w:pPr>
  </w:style>
  <w:style w:type="character" w:customStyle="1" w:styleId="HeaderChar">
    <w:name w:val="Header Char"/>
    <w:basedOn w:val="DefaultParagraphFont"/>
    <w:link w:val="Header"/>
    <w:uiPriority w:val="99"/>
    <w:rsid w:val="007B638F"/>
    <w:rPr>
      <w:rFonts w:asciiTheme="majorBidi" w:hAnsiTheme="majorBidi" w:cs="Times New Roman"/>
      <w:sz w:val="24"/>
      <w:szCs w:val="24"/>
      <w:lang w:val="en-GB"/>
    </w:rPr>
  </w:style>
  <w:style w:type="paragraph" w:styleId="Footer">
    <w:name w:val="footer"/>
    <w:basedOn w:val="Normal"/>
    <w:link w:val="FooterChar"/>
    <w:uiPriority w:val="99"/>
    <w:unhideWhenUsed/>
    <w:rsid w:val="007B638F"/>
    <w:pPr>
      <w:tabs>
        <w:tab w:val="center" w:pos="4320"/>
        <w:tab w:val="right" w:pos="8640"/>
      </w:tabs>
    </w:pPr>
  </w:style>
  <w:style w:type="character" w:customStyle="1" w:styleId="FooterChar">
    <w:name w:val="Footer Char"/>
    <w:basedOn w:val="DefaultParagraphFont"/>
    <w:link w:val="Footer"/>
    <w:uiPriority w:val="99"/>
    <w:rsid w:val="007B638F"/>
    <w:rPr>
      <w:rFonts w:asciiTheme="majorBidi" w:hAnsiTheme="majorBidi" w:cs="Times New Roman"/>
      <w:sz w:val="24"/>
      <w:szCs w:val="24"/>
      <w:lang w:val="en-GB"/>
    </w:rPr>
  </w:style>
  <w:style w:type="character" w:styleId="CommentReference">
    <w:name w:val="annotation reference"/>
    <w:basedOn w:val="DefaultParagraphFont"/>
    <w:uiPriority w:val="99"/>
    <w:semiHidden/>
    <w:unhideWhenUsed/>
    <w:rsid w:val="00C93D32"/>
    <w:rPr>
      <w:sz w:val="18"/>
      <w:szCs w:val="18"/>
    </w:rPr>
  </w:style>
  <w:style w:type="paragraph" w:styleId="CommentText">
    <w:name w:val="annotation text"/>
    <w:basedOn w:val="Normal"/>
    <w:link w:val="CommentTextChar"/>
    <w:uiPriority w:val="99"/>
    <w:semiHidden/>
    <w:unhideWhenUsed/>
    <w:rsid w:val="00C93D32"/>
  </w:style>
  <w:style w:type="character" w:customStyle="1" w:styleId="CommentTextChar">
    <w:name w:val="Comment Text Char"/>
    <w:basedOn w:val="DefaultParagraphFont"/>
    <w:link w:val="CommentText"/>
    <w:uiPriority w:val="99"/>
    <w:semiHidden/>
    <w:rsid w:val="00C93D32"/>
    <w:rPr>
      <w:rFonts w:asciiTheme="majorBidi" w:hAnsiTheme="majorBidi"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C93D32"/>
    <w:rPr>
      <w:b/>
      <w:bCs/>
      <w:sz w:val="20"/>
      <w:szCs w:val="20"/>
    </w:rPr>
  </w:style>
  <w:style w:type="character" w:customStyle="1" w:styleId="CommentSubjectChar">
    <w:name w:val="Comment Subject Char"/>
    <w:basedOn w:val="CommentTextChar"/>
    <w:link w:val="CommentSubject"/>
    <w:uiPriority w:val="99"/>
    <w:semiHidden/>
    <w:rsid w:val="00C93D32"/>
    <w:rPr>
      <w:rFonts w:asciiTheme="majorBidi" w:hAnsiTheme="majorBidi" w:cs="Times New Roman"/>
      <w:b/>
      <w:bCs/>
      <w:sz w:val="20"/>
      <w:szCs w:val="20"/>
      <w:lang w:val="en-GB"/>
    </w:rPr>
  </w:style>
  <w:style w:type="paragraph" w:styleId="NormalWeb">
    <w:name w:val="Normal (Web)"/>
    <w:basedOn w:val="Normal"/>
    <w:uiPriority w:val="99"/>
    <w:semiHidden/>
    <w:unhideWhenUsed/>
    <w:rsid w:val="00831714"/>
    <w:pPr>
      <w:spacing w:before="100" w:beforeAutospacing="1" w:after="100" w:afterAutospacing="1"/>
    </w:pPr>
    <w:rPr>
      <w:rFonts w:ascii="Times New Roman" w:eastAsia="Times New Roman" w:hAnsi="Times New Roman"/>
      <w:lang w:val="en-US"/>
    </w:rPr>
  </w:style>
  <w:style w:type="character" w:styleId="Strong">
    <w:name w:val="Strong"/>
    <w:basedOn w:val="DefaultParagraphFont"/>
    <w:uiPriority w:val="22"/>
    <w:qFormat/>
    <w:rsid w:val="008317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9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10</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57</cp:revision>
  <dcterms:created xsi:type="dcterms:W3CDTF">2012-10-07T15:54:00Z</dcterms:created>
  <dcterms:modified xsi:type="dcterms:W3CDTF">2012-11-06T18:59:00Z</dcterms:modified>
</cp:coreProperties>
</file>